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97" w:rsidRPr="007C0705" w:rsidRDefault="00143D97" w:rsidP="00AC0793">
      <w:pPr>
        <w:framePr w:w="3744" w:h="1441" w:hSpace="180" w:wrap="auto" w:vAnchor="text" w:hAnchor="page" w:x="3743" w:y="145"/>
        <w:shd w:val="solid" w:color="FFFFFF" w:fill="FFFFFF"/>
        <w:tabs>
          <w:tab w:val="left" w:pos="990"/>
        </w:tabs>
        <w:ind w:left="990" w:hanging="990"/>
        <w:rPr>
          <w:rFonts w:ascii="Arial" w:hAnsi="Arial"/>
          <w:b/>
          <w:sz w:val="28"/>
        </w:rPr>
      </w:pPr>
      <w:r w:rsidRPr="007C0705">
        <w:rPr>
          <w:rFonts w:ascii="Arial" w:hAnsi="Arial"/>
          <w:b/>
          <w:sz w:val="28"/>
        </w:rPr>
        <w:t>PHRF-LE INC.</w:t>
      </w:r>
    </w:p>
    <w:p w:rsidR="00143D97" w:rsidRPr="007C0705" w:rsidRDefault="00143D97" w:rsidP="00AC0793">
      <w:pPr>
        <w:framePr w:w="3744" w:h="1441" w:hSpace="180" w:wrap="auto" w:vAnchor="text" w:hAnchor="page" w:x="3743" w:y="145"/>
        <w:shd w:val="solid" w:color="FFFFFF" w:fill="FFFFFF"/>
        <w:tabs>
          <w:tab w:val="left" w:pos="990"/>
        </w:tabs>
        <w:ind w:left="990" w:hanging="990"/>
        <w:rPr>
          <w:rFonts w:ascii="Arial" w:hAnsi="Arial"/>
          <w:b/>
          <w:sz w:val="22"/>
        </w:rPr>
      </w:pPr>
      <w:r w:rsidRPr="007C0705">
        <w:rPr>
          <w:rFonts w:ascii="Arial" w:hAnsi="Arial"/>
          <w:b/>
          <w:sz w:val="22"/>
        </w:rPr>
        <w:t xml:space="preserve">P.O. </w:t>
      </w:r>
      <w:smartTag w:uri="urn:schemas-microsoft-com:office:smarttags" w:element="address">
        <w:smartTag w:uri="urn:schemas-microsoft-com:office:smarttags" w:element="Street">
          <w:r w:rsidRPr="007C0705">
            <w:rPr>
              <w:rFonts w:ascii="Arial" w:hAnsi="Arial"/>
              <w:b/>
              <w:sz w:val="22"/>
            </w:rPr>
            <w:t>BOX</w:t>
          </w:r>
        </w:smartTag>
        <w:r w:rsidRPr="007C0705">
          <w:rPr>
            <w:rFonts w:ascii="Arial" w:hAnsi="Arial"/>
            <w:b/>
            <w:sz w:val="22"/>
          </w:rPr>
          <w:t xml:space="preserve"> 770109</w:t>
        </w:r>
      </w:smartTag>
    </w:p>
    <w:p w:rsidR="00143D97" w:rsidRPr="007C0705" w:rsidRDefault="00143D97" w:rsidP="00AC0793">
      <w:pPr>
        <w:framePr w:w="3744" w:h="1441" w:hSpace="180" w:wrap="auto" w:vAnchor="text" w:hAnchor="page" w:x="3743" w:y="145"/>
        <w:shd w:val="solid" w:color="FFFFFF" w:fill="FFFFFF"/>
        <w:tabs>
          <w:tab w:val="left" w:pos="990"/>
        </w:tabs>
        <w:ind w:left="990" w:hanging="990"/>
        <w:rPr>
          <w:rFonts w:ascii="Arial" w:hAnsi="Arial"/>
          <w:b/>
          <w:sz w:val="22"/>
        </w:rPr>
      </w:pPr>
      <w:smartTag w:uri="urn:schemas-microsoft-com:office:smarttags" w:element="place">
        <w:smartTag w:uri="urn:schemas-microsoft-com:office:smarttags" w:element="City">
          <w:r w:rsidRPr="007C0705">
            <w:rPr>
              <w:rFonts w:ascii="Arial" w:hAnsi="Arial"/>
              <w:b/>
              <w:sz w:val="22"/>
            </w:rPr>
            <w:t>CLEVELAND</w:t>
          </w:r>
        </w:smartTag>
        <w:r w:rsidRPr="007C0705">
          <w:rPr>
            <w:rFonts w:ascii="Arial" w:hAnsi="Arial"/>
            <w:b/>
            <w:sz w:val="22"/>
          </w:rPr>
          <w:t xml:space="preserve">, </w:t>
        </w:r>
        <w:smartTag w:uri="urn:schemas-microsoft-com:office:smarttags" w:element="State">
          <w:r w:rsidRPr="007C0705">
            <w:rPr>
              <w:rFonts w:ascii="Arial" w:hAnsi="Arial"/>
              <w:b/>
              <w:sz w:val="22"/>
            </w:rPr>
            <w:t>OHIO</w:t>
          </w:r>
        </w:smartTag>
        <w:r w:rsidRPr="007C0705">
          <w:rPr>
            <w:rFonts w:ascii="Arial" w:hAnsi="Arial"/>
            <w:b/>
            <w:sz w:val="22"/>
          </w:rPr>
          <w:t xml:space="preserve"> </w:t>
        </w:r>
        <w:smartTag w:uri="urn:schemas-microsoft-com:office:smarttags" w:element="PostalCode">
          <w:r w:rsidRPr="007C0705">
            <w:rPr>
              <w:rFonts w:ascii="Arial" w:hAnsi="Arial"/>
              <w:b/>
              <w:sz w:val="22"/>
            </w:rPr>
            <w:t>44107</w:t>
          </w:r>
        </w:smartTag>
      </w:smartTag>
    </w:p>
    <w:p w:rsidR="00143D97" w:rsidRPr="007C0705" w:rsidRDefault="00143D97" w:rsidP="00AC0793">
      <w:pPr>
        <w:framePr w:w="3744" w:h="1441" w:hSpace="180" w:wrap="auto" w:vAnchor="text" w:hAnchor="page" w:x="3743" w:y="145"/>
        <w:shd w:val="solid" w:color="FFFFFF" w:fill="FFFFFF"/>
        <w:tabs>
          <w:tab w:val="left" w:pos="990"/>
        </w:tabs>
        <w:ind w:left="990" w:hanging="990"/>
        <w:rPr>
          <w:rFonts w:ascii="Arial" w:hAnsi="Arial"/>
          <w:b/>
          <w:sz w:val="22"/>
        </w:rPr>
      </w:pPr>
      <w:r w:rsidRPr="007C0705">
        <w:rPr>
          <w:rFonts w:ascii="Arial" w:hAnsi="Arial"/>
          <w:b/>
          <w:sz w:val="22"/>
        </w:rPr>
        <w:t>VOICE/</w:t>
      </w:r>
      <w:r w:rsidR="009437A7" w:rsidRPr="007C0705">
        <w:rPr>
          <w:rFonts w:ascii="Arial" w:hAnsi="Arial"/>
          <w:b/>
          <w:sz w:val="22"/>
        </w:rPr>
        <w:t>FAX 440</w:t>
      </w:r>
      <w:r w:rsidRPr="007C0705">
        <w:rPr>
          <w:rFonts w:ascii="Arial" w:hAnsi="Arial"/>
          <w:b/>
          <w:sz w:val="22"/>
        </w:rPr>
        <w:t>/933-9917</w:t>
      </w:r>
    </w:p>
    <w:p w:rsidR="00143D97" w:rsidRPr="007C0705" w:rsidRDefault="00143D97" w:rsidP="00AC0793">
      <w:pPr>
        <w:framePr w:w="3744" w:h="1441" w:hSpace="180" w:wrap="auto" w:vAnchor="text" w:hAnchor="page" w:x="3743" w:y="145"/>
        <w:shd w:val="solid" w:color="FFFFFF" w:fill="FFFFFF"/>
        <w:tabs>
          <w:tab w:val="left" w:pos="990"/>
        </w:tabs>
        <w:ind w:left="990" w:hanging="990"/>
        <w:rPr>
          <w:rFonts w:ascii="Arial" w:hAnsi="Arial"/>
          <w:b/>
          <w:sz w:val="22"/>
        </w:rPr>
      </w:pPr>
      <w:r w:rsidRPr="007C0705">
        <w:rPr>
          <w:rFonts w:ascii="Arial" w:hAnsi="Arial"/>
          <w:b/>
          <w:sz w:val="22"/>
        </w:rPr>
        <w:t xml:space="preserve">EMAIL: </w:t>
      </w:r>
      <w:hyperlink r:id="rId8" w:history="1">
        <w:r w:rsidRPr="007C0705">
          <w:rPr>
            <w:rStyle w:val="Hyperlink"/>
            <w:rFonts w:ascii="Arial" w:hAnsi="Arial"/>
            <w:color w:val="auto"/>
            <w:sz w:val="22"/>
          </w:rPr>
          <w:t>info@phrf-le.org</w:t>
        </w:r>
      </w:hyperlink>
    </w:p>
    <w:p w:rsidR="00143D97" w:rsidRPr="007C0705" w:rsidRDefault="00143D97" w:rsidP="00AC0793">
      <w:pPr>
        <w:framePr w:w="3744" w:h="1441" w:hSpace="180" w:wrap="auto" w:vAnchor="text" w:hAnchor="page" w:x="3743" w:y="145"/>
        <w:shd w:val="solid" w:color="FFFFFF" w:fill="FFFFFF"/>
        <w:tabs>
          <w:tab w:val="left" w:pos="990"/>
        </w:tabs>
        <w:ind w:left="990" w:hanging="990"/>
        <w:rPr>
          <w:rFonts w:ascii="Arial" w:hAnsi="Arial"/>
          <w:b/>
          <w:sz w:val="22"/>
        </w:rPr>
      </w:pPr>
      <w:r w:rsidRPr="007C0705">
        <w:rPr>
          <w:rFonts w:ascii="Arial" w:hAnsi="Arial"/>
          <w:b/>
          <w:sz w:val="22"/>
        </w:rPr>
        <w:t>WEB:  www.phrf-le.org</w:t>
      </w:r>
    </w:p>
    <w:p w:rsidR="00143D97" w:rsidRPr="007C0705" w:rsidRDefault="00143D97" w:rsidP="00AC0793">
      <w:pPr>
        <w:framePr w:w="3744" w:h="1441" w:hSpace="180" w:wrap="auto" w:vAnchor="text" w:hAnchor="page" w:x="3743" w:y="145"/>
        <w:shd w:val="solid" w:color="FFFFFF" w:fill="FFFFFF"/>
        <w:tabs>
          <w:tab w:val="left" w:pos="990"/>
        </w:tabs>
        <w:ind w:left="990" w:hanging="990"/>
        <w:jc w:val="center"/>
      </w:pPr>
    </w:p>
    <w:p w:rsidR="00143D97" w:rsidRPr="007C0705" w:rsidRDefault="00DC05FE" w:rsidP="00AC0793">
      <w:pPr>
        <w:tabs>
          <w:tab w:val="left" w:pos="990"/>
          <w:tab w:val="center" w:pos="4680"/>
        </w:tabs>
        <w:suppressAutoHyphens/>
        <w:ind w:left="990" w:hanging="990"/>
        <w:jc w:val="both"/>
        <w:rPr>
          <w:spacing w:val="-3"/>
          <w:sz w:val="23"/>
        </w:rPr>
      </w:pPr>
      <w:r>
        <w:rPr>
          <w:noProof/>
        </w:rPr>
        <w:drawing>
          <wp:anchor distT="0" distB="0" distL="114300" distR="114300" simplePos="0" relativeHeight="251656704" behindDoc="0" locked="0" layoutInCell="0" allowOverlap="1">
            <wp:simplePos x="0" y="0"/>
            <wp:positionH relativeFrom="column">
              <wp:posOffset>0</wp:posOffset>
            </wp:positionH>
            <wp:positionV relativeFrom="paragraph">
              <wp:posOffset>0</wp:posOffset>
            </wp:positionV>
            <wp:extent cx="1162050" cy="1152525"/>
            <wp:effectExtent l="0" t="0" r="0" b="9525"/>
            <wp:wrapTopAndBottom/>
            <wp:docPr id="5" name="Picture 38" descr="Description: 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logo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anchor>
        </w:drawing>
      </w:r>
      <w:r w:rsidR="00143D97" w:rsidRPr="007C0705">
        <w:rPr>
          <w:spacing w:val="-3"/>
          <w:sz w:val="23"/>
        </w:rPr>
        <w:t xml:space="preserve">           </w:t>
      </w:r>
    </w:p>
    <w:p w:rsidR="00143D97" w:rsidRPr="007C0705" w:rsidRDefault="00143D97" w:rsidP="00AC0793">
      <w:pPr>
        <w:tabs>
          <w:tab w:val="left" w:pos="990"/>
          <w:tab w:val="center" w:pos="4680"/>
        </w:tabs>
        <w:suppressAutoHyphens/>
        <w:ind w:left="990" w:hanging="990"/>
        <w:jc w:val="both"/>
        <w:rPr>
          <w:spacing w:val="-3"/>
          <w:sz w:val="23"/>
        </w:rPr>
      </w:pPr>
    </w:p>
    <w:p w:rsidR="00143D97" w:rsidRPr="007C0705" w:rsidRDefault="00143D97" w:rsidP="00AC0793">
      <w:pPr>
        <w:tabs>
          <w:tab w:val="left" w:pos="990"/>
          <w:tab w:val="center" w:pos="4680"/>
        </w:tabs>
        <w:suppressAutoHyphens/>
        <w:ind w:left="990" w:hanging="990"/>
        <w:jc w:val="both"/>
        <w:rPr>
          <w:spacing w:val="-3"/>
          <w:sz w:val="23"/>
        </w:rPr>
      </w:pPr>
    </w:p>
    <w:p w:rsidR="00143D97" w:rsidRPr="007C0705" w:rsidRDefault="00143D97" w:rsidP="00AC0793">
      <w:pPr>
        <w:tabs>
          <w:tab w:val="left" w:pos="990"/>
          <w:tab w:val="center" w:pos="4680"/>
        </w:tabs>
        <w:suppressAutoHyphens/>
        <w:ind w:left="990" w:hanging="990"/>
        <w:jc w:val="both"/>
        <w:rPr>
          <w:spacing w:val="-3"/>
          <w:sz w:val="23"/>
        </w:rPr>
      </w:pPr>
    </w:p>
    <w:p w:rsidR="00143D97" w:rsidRPr="007C0705" w:rsidRDefault="00143D97" w:rsidP="00AC0793">
      <w:pPr>
        <w:tabs>
          <w:tab w:val="left" w:pos="990"/>
          <w:tab w:val="center" w:pos="4680"/>
        </w:tabs>
        <w:suppressAutoHyphens/>
        <w:ind w:left="990" w:hanging="990"/>
        <w:jc w:val="both"/>
        <w:rPr>
          <w:spacing w:val="-3"/>
          <w:sz w:val="23"/>
        </w:rPr>
      </w:pPr>
    </w:p>
    <w:p w:rsidR="00143D97" w:rsidRPr="007C0705" w:rsidRDefault="00143D97" w:rsidP="00AC0793">
      <w:pPr>
        <w:tabs>
          <w:tab w:val="left" w:pos="990"/>
          <w:tab w:val="center" w:pos="4680"/>
        </w:tabs>
        <w:suppressAutoHyphens/>
        <w:ind w:left="990" w:hanging="990"/>
        <w:jc w:val="both"/>
        <w:rPr>
          <w:spacing w:val="-3"/>
          <w:sz w:val="23"/>
        </w:rPr>
      </w:pPr>
    </w:p>
    <w:p w:rsidR="00143D97" w:rsidRPr="007C0705" w:rsidRDefault="00143D97" w:rsidP="00AC0793">
      <w:pPr>
        <w:tabs>
          <w:tab w:val="left" w:pos="990"/>
          <w:tab w:val="center" w:pos="4680"/>
        </w:tabs>
        <w:suppressAutoHyphens/>
        <w:ind w:left="990" w:hanging="990"/>
        <w:jc w:val="both"/>
        <w:rPr>
          <w:spacing w:val="-3"/>
          <w:sz w:val="23"/>
        </w:rPr>
      </w:pPr>
    </w:p>
    <w:p w:rsidR="00143D97" w:rsidRPr="007C0705" w:rsidRDefault="00143D97" w:rsidP="00AC0793">
      <w:pPr>
        <w:pStyle w:val="Heading4"/>
        <w:tabs>
          <w:tab w:val="clear" w:pos="-720"/>
          <w:tab w:val="left" w:pos="990"/>
          <w:tab w:val="center" w:pos="4680"/>
        </w:tabs>
        <w:ind w:left="990" w:hanging="990"/>
        <w:jc w:val="left"/>
        <w:rPr>
          <w:color w:val="auto"/>
        </w:rPr>
      </w:pPr>
    </w:p>
    <w:p w:rsidR="00143D97" w:rsidRPr="007C0705" w:rsidRDefault="00143D97" w:rsidP="00AC0793">
      <w:pPr>
        <w:pStyle w:val="Heading4"/>
        <w:tabs>
          <w:tab w:val="clear" w:pos="-720"/>
          <w:tab w:val="left" w:pos="990"/>
          <w:tab w:val="center" w:pos="4680"/>
        </w:tabs>
        <w:ind w:left="990" w:hanging="990"/>
        <w:rPr>
          <w:color w:val="auto"/>
        </w:rPr>
      </w:pPr>
      <w:r w:rsidRPr="007C0705">
        <w:rPr>
          <w:color w:val="auto"/>
        </w:rPr>
        <w:t>PHRF-LE</w:t>
      </w:r>
    </w:p>
    <w:p w:rsidR="000D7C20" w:rsidRDefault="00143D97" w:rsidP="000D7C20">
      <w:pPr>
        <w:tabs>
          <w:tab w:val="left" w:pos="990"/>
          <w:tab w:val="center" w:pos="4680"/>
        </w:tabs>
        <w:suppressAutoHyphens/>
        <w:ind w:left="990" w:hanging="990"/>
        <w:jc w:val="center"/>
        <w:rPr>
          <w:rFonts w:ascii="CG Times" w:hAnsi="CG Times"/>
          <w:spacing w:val="-5"/>
          <w:sz w:val="38"/>
        </w:rPr>
      </w:pPr>
      <w:r w:rsidRPr="007C0705">
        <w:rPr>
          <w:rFonts w:ascii="CG Times" w:hAnsi="CG Times"/>
          <w:spacing w:val="-5"/>
          <w:sz w:val="38"/>
        </w:rPr>
        <w:t>CODE OF REGULATIONS</w:t>
      </w:r>
    </w:p>
    <w:p w:rsidR="00143D97" w:rsidRPr="007C0705" w:rsidRDefault="00143D97" w:rsidP="000D7C20">
      <w:pPr>
        <w:tabs>
          <w:tab w:val="left" w:pos="990"/>
          <w:tab w:val="center" w:pos="4680"/>
        </w:tabs>
        <w:suppressAutoHyphens/>
        <w:ind w:left="990" w:hanging="990"/>
        <w:jc w:val="center"/>
        <w:rPr>
          <w:rFonts w:ascii="CG Times" w:hAnsi="CG Times"/>
          <w:spacing w:val="-5"/>
          <w:sz w:val="38"/>
        </w:rPr>
      </w:pPr>
      <w:r w:rsidRPr="007C0705">
        <w:rPr>
          <w:rFonts w:ascii="CG Times" w:hAnsi="CG Times"/>
          <w:spacing w:val="-5"/>
          <w:sz w:val="38"/>
        </w:rPr>
        <w:t>UPDATED 201</w:t>
      </w:r>
      <w:r w:rsidR="00C86A18">
        <w:rPr>
          <w:rFonts w:ascii="CG Times" w:hAnsi="CG Times"/>
          <w:spacing w:val="-5"/>
          <w:sz w:val="38"/>
        </w:rPr>
        <w:t>6</w:t>
      </w:r>
      <w:r w:rsidRPr="007C0705">
        <w:rPr>
          <w:rFonts w:ascii="CG Times" w:hAnsi="CG Times"/>
          <w:spacing w:val="-5"/>
          <w:sz w:val="38"/>
        </w:rPr>
        <w:t xml:space="preserve"> CLASS RULES</w:t>
      </w:r>
    </w:p>
    <w:p w:rsidR="00143D97" w:rsidRPr="007C0705" w:rsidRDefault="00143D97" w:rsidP="00AC0793">
      <w:pPr>
        <w:tabs>
          <w:tab w:val="left" w:pos="990"/>
          <w:tab w:val="center" w:pos="4680"/>
        </w:tabs>
        <w:suppressAutoHyphens/>
        <w:ind w:left="990" w:hanging="990"/>
        <w:jc w:val="center"/>
        <w:rPr>
          <w:rFonts w:ascii="CG Times" w:hAnsi="CG Times"/>
          <w:spacing w:val="-5"/>
          <w:sz w:val="38"/>
        </w:rPr>
      </w:pPr>
    </w:p>
    <w:p w:rsidR="00143D97" w:rsidRPr="007C0705" w:rsidRDefault="00143D97" w:rsidP="00AC0793">
      <w:pPr>
        <w:tabs>
          <w:tab w:val="left" w:pos="990"/>
          <w:tab w:val="center" w:pos="4680"/>
        </w:tabs>
        <w:suppressAutoHyphens/>
        <w:ind w:left="990" w:hanging="990"/>
        <w:jc w:val="center"/>
        <w:rPr>
          <w:rFonts w:ascii="CG Times" w:hAnsi="CG Times"/>
          <w:spacing w:val="-3"/>
          <w:sz w:val="23"/>
        </w:rPr>
      </w:pPr>
    </w:p>
    <w:p w:rsidR="00143D97" w:rsidRPr="007C0705" w:rsidRDefault="00143D97" w:rsidP="00C4185A">
      <w:pPr>
        <w:pStyle w:val="TOC3"/>
        <w:tabs>
          <w:tab w:val="clear" w:pos="9360"/>
          <w:tab w:val="left" w:pos="990"/>
        </w:tabs>
        <w:ind w:left="990" w:right="612" w:hanging="990"/>
        <w:rPr>
          <w:color w:val="auto"/>
        </w:rPr>
      </w:pPr>
      <w:r w:rsidRPr="007C0705">
        <w:rPr>
          <w:b/>
          <w:color w:val="auto"/>
          <w:u w:val="single"/>
        </w:rPr>
        <w:t>TITLE</w:t>
      </w:r>
      <w:r w:rsidRPr="007C0705">
        <w:rPr>
          <w:color w:val="auto"/>
        </w:rPr>
        <w:tab/>
      </w:r>
      <w:r w:rsidRPr="007C0705">
        <w:rPr>
          <w:color w:val="auto"/>
        </w:rPr>
        <w:tab/>
      </w:r>
      <w:r w:rsidR="00C4185A">
        <w:rPr>
          <w:color w:val="auto"/>
        </w:rPr>
        <w:tab/>
      </w:r>
      <w:r w:rsidR="00C4185A">
        <w:rPr>
          <w:color w:val="auto"/>
        </w:rPr>
        <w:tab/>
      </w:r>
      <w:r w:rsidR="00C4185A">
        <w:rPr>
          <w:color w:val="auto"/>
        </w:rPr>
        <w:tab/>
      </w:r>
      <w:r w:rsidR="00C4185A">
        <w:rPr>
          <w:color w:val="auto"/>
        </w:rPr>
        <w:tab/>
      </w:r>
      <w:r w:rsidR="00C4185A">
        <w:rPr>
          <w:color w:val="auto"/>
        </w:rPr>
        <w:tab/>
      </w:r>
      <w:r w:rsidR="00C4185A">
        <w:rPr>
          <w:color w:val="auto"/>
        </w:rPr>
        <w:tab/>
      </w:r>
      <w:r w:rsidR="00C4185A">
        <w:rPr>
          <w:color w:val="auto"/>
        </w:rPr>
        <w:tab/>
      </w:r>
      <w:r w:rsidR="00C4185A">
        <w:rPr>
          <w:color w:val="auto"/>
        </w:rPr>
        <w:tab/>
      </w:r>
      <w:r w:rsidR="00C4185A">
        <w:rPr>
          <w:color w:val="auto"/>
        </w:rPr>
        <w:tab/>
      </w:r>
      <w:r w:rsidR="00C4185A">
        <w:rPr>
          <w:b/>
          <w:color w:val="auto"/>
          <w:u w:val="single"/>
        </w:rPr>
        <w:t>Pag</w:t>
      </w:r>
      <w:r w:rsidRPr="007C0705">
        <w:rPr>
          <w:b/>
          <w:color w:val="auto"/>
          <w:u w:val="single"/>
        </w:rPr>
        <w:t>e</w:t>
      </w:r>
    </w:p>
    <w:p w:rsidR="00143D97" w:rsidRPr="007C0705" w:rsidRDefault="005F0F1B" w:rsidP="00C43E67">
      <w:pPr>
        <w:pStyle w:val="TOC3"/>
        <w:tabs>
          <w:tab w:val="left" w:pos="990"/>
          <w:tab w:val="left" w:pos="8100"/>
        </w:tabs>
        <w:ind w:left="990" w:hanging="990"/>
        <w:rPr>
          <w:color w:val="auto"/>
        </w:rPr>
      </w:pPr>
      <w:r w:rsidRPr="007C0705">
        <w:rPr>
          <w:color w:val="auto"/>
        </w:rPr>
        <w:fldChar w:fldCharType="begin"/>
      </w:r>
      <w:r w:rsidR="00143D97" w:rsidRPr="007C0705">
        <w:rPr>
          <w:color w:val="auto"/>
        </w:rPr>
        <w:instrText xml:space="preserve"> TOC \o "1-3" </w:instrText>
      </w:r>
      <w:r w:rsidRPr="007C0705">
        <w:rPr>
          <w:color w:val="auto"/>
        </w:rPr>
        <w:fldChar w:fldCharType="separate"/>
      </w:r>
      <w:r w:rsidR="00143D97" w:rsidRPr="007C0705">
        <w:rPr>
          <w:color w:val="auto"/>
        </w:rPr>
        <w:t>ARTICLE ONE - NAME</w:t>
      </w:r>
      <w:r w:rsidR="00C43E67">
        <w:rPr>
          <w:color w:val="auto"/>
        </w:rPr>
        <w:t xml:space="preserve"> …………………………………………………………………</w:t>
      </w:r>
      <w:r w:rsidR="00143D97" w:rsidRPr="007C0705">
        <w:rPr>
          <w:color w:val="auto"/>
        </w:rPr>
        <w:tab/>
      </w:r>
      <w:bookmarkStart w:id="0" w:name="_Hlt7831031"/>
      <w:r w:rsidR="00C43E67">
        <w:rPr>
          <w:color w:val="auto"/>
        </w:rPr>
        <w:t xml:space="preserve"> </w:t>
      </w:r>
      <w:r w:rsidRPr="007C0705">
        <w:rPr>
          <w:color w:val="auto"/>
        </w:rPr>
        <w:fldChar w:fldCharType="begin"/>
      </w:r>
      <w:r w:rsidR="00143D97" w:rsidRPr="007C0705">
        <w:rPr>
          <w:color w:val="auto"/>
        </w:rPr>
        <w:instrText xml:space="preserve"> PAGEREF _Toc7830477 \h </w:instrText>
      </w:r>
      <w:r w:rsidRPr="007C0705">
        <w:rPr>
          <w:color w:val="auto"/>
        </w:rPr>
      </w:r>
      <w:r w:rsidRPr="007C0705">
        <w:rPr>
          <w:color w:val="auto"/>
        </w:rPr>
        <w:fldChar w:fldCharType="separate"/>
      </w:r>
      <w:r w:rsidR="00FB0300">
        <w:rPr>
          <w:color w:val="auto"/>
        </w:rPr>
        <w:t>2</w:t>
      </w:r>
      <w:r w:rsidRPr="007C0705">
        <w:rPr>
          <w:color w:val="auto"/>
        </w:rPr>
        <w:fldChar w:fldCharType="end"/>
      </w:r>
      <w:bookmarkEnd w:id="0"/>
    </w:p>
    <w:p w:rsidR="00143D97" w:rsidRPr="007C0705" w:rsidRDefault="00143D97" w:rsidP="00C43E67">
      <w:pPr>
        <w:pStyle w:val="TOC3"/>
        <w:tabs>
          <w:tab w:val="left" w:pos="990"/>
          <w:tab w:val="left" w:pos="8100"/>
        </w:tabs>
        <w:ind w:left="990" w:hanging="990"/>
        <w:rPr>
          <w:color w:val="auto"/>
        </w:rPr>
      </w:pPr>
      <w:r w:rsidRPr="007C0705">
        <w:rPr>
          <w:color w:val="auto"/>
        </w:rPr>
        <w:t>ARTICLE TWO - PURPOSE</w:t>
      </w:r>
      <w:r w:rsidR="00C43E67">
        <w:rPr>
          <w:color w:val="auto"/>
        </w:rPr>
        <w:t xml:space="preserve"> …………………………………………………………...</w:t>
      </w:r>
      <w:r w:rsidRPr="007C0705">
        <w:rPr>
          <w:color w:val="auto"/>
        </w:rPr>
        <w:tab/>
      </w:r>
      <w:r w:rsidR="00C43E67">
        <w:rPr>
          <w:color w:val="auto"/>
        </w:rPr>
        <w:t xml:space="preserve"> </w:t>
      </w:r>
      <w:r w:rsidR="005F0F1B" w:rsidRPr="007C0705">
        <w:rPr>
          <w:color w:val="auto"/>
        </w:rPr>
        <w:fldChar w:fldCharType="begin"/>
      </w:r>
      <w:r w:rsidRPr="007C0705">
        <w:rPr>
          <w:color w:val="auto"/>
        </w:rPr>
        <w:instrText xml:space="preserve"> PAGEREF _Toc7830478 \h </w:instrText>
      </w:r>
      <w:r w:rsidR="005F0F1B" w:rsidRPr="007C0705">
        <w:rPr>
          <w:color w:val="auto"/>
        </w:rPr>
      </w:r>
      <w:r w:rsidR="005F0F1B" w:rsidRPr="007C0705">
        <w:rPr>
          <w:color w:val="auto"/>
        </w:rPr>
        <w:fldChar w:fldCharType="separate"/>
      </w:r>
      <w:r w:rsidR="00FB0300">
        <w:rPr>
          <w:color w:val="auto"/>
        </w:rPr>
        <w:t>2</w:t>
      </w:r>
      <w:r w:rsidR="005F0F1B" w:rsidRPr="007C0705">
        <w:rPr>
          <w:color w:val="auto"/>
        </w:rPr>
        <w:fldChar w:fldCharType="end"/>
      </w:r>
    </w:p>
    <w:p w:rsidR="00143D97" w:rsidRPr="007C0705" w:rsidRDefault="00143D97" w:rsidP="00C43E67">
      <w:pPr>
        <w:pStyle w:val="TOC3"/>
        <w:tabs>
          <w:tab w:val="left" w:pos="990"/>
          <w:tab w:val="left" w:pos="8100"/>
        </w:tabs>
        <w:ind w:left="990" w:hanging="990"/>
        <w:rPr>
          <w:color w:val="auto"/>
        </w:rPr>
      </w:pPr>
      <w:r w:rsidRPr="007C0705">
        <w:rPr>
          <w:color w:val="auto"/>
        </w:rPr>
        <w:t>ARTICLE THREE - MEMBERSHIP</w:t>
      </w:r>
      <w:r w:rsidR="00C43E67">
        <w:rPr>
          <w:color w:val="auto"/>
        </w:rPr>
        <w:t xml:space="preserve"> …………...………………………………………</w:t>
      </w:r>
      <w:r w:rsidRPr="007C0705">
        <w:rPr>
          <w:color w:val="auto"/>
        </w:rPr>
        <w:tab/>
      </w:r>
      <w:r w:rsidR="00C43E67">
        <w:rPr>
          <w:color w:val="auto"/>
        </w:rPr>
        <w:t xml:space="preserve"> </w:t>
      </w:r>
      <w:r w:rsidR="005F0F1B" w:rsidRPr="007C0705">
        <w:rPr>
          <w:color w:val="auto"/>
        </w:rPr>
        <w:fldChar w:fldCharType="begin"/>
      </w:r>
      <w:r w:rsidRPr="007C0705">
        <w:rPr>
          <w:color w:val="auto"/>
        </w:rPr>
        <w:instrText xml:space="preserve"> PAGEREF _Toc7830479 \h </w:instrText>
      </w:r>
      <w:r w:rsidR="005F0F1B" w:rsidRPr="007C0705">
        <w:rPr>
          <w:color w:val="auto"/>
        </w:rPr>
      </w:r>
      <w:r w:rsidR="005F0F1B" w:rsidRPr="007C0705">
        <w:rPr>
          <w:color w:val="auto"/>
        </w:rPr>
        <w:fldChar w:fldCharType="separate"/>
      </w:r>
      <w:r w:rsidR="00FB0300">
        <w:rPr>
          <w:color w:val="auto"/>
        </w:rPr>
        <w:t>2</w:t>
      </w:r>
      <w:r w:rsidR="005F0F1B" w:rsidRPr="007C0705">
        <w:rPr>
          <w:color w:val="auto"/>
        </w:rPr>
        <w:fldChar w:fldCharType="end"/>
      </w:r>
    </w:p>
    <w:p w:rsidR="00143D97" w:rsidRPr="007C0705" w:rsidRDefault="00143D97" w:rsidP="00C43E67">
      <w:pPr>
        <w:pStyle w:val="TOC3"/>
        <w:tabs>
          <w:tab w:val="left" w:pos="990"/>
          <w:tab w:val="left" w:pos="8100"/>
        </w:tabs>
        <w:ind w:left="990" w:hanging="990"/>
        <w:rPr>
          <w:color w:val="auto"/>
        </w:rPr>
      </w:pPr>
      <w:r w:rsidRPr="007C0705">
        <w:rPr>
          <w:color w:val="auto"/>
        </w:rPr>
        <w:t>ARTICLE FOUR - ORGANIZATION</w:t>
      </w:r>
      <w:r w:rsidR="00C43E67">
        <w:rPr>
          <w:color w:val="auto"/>
        </w:rPr>
        <w:t xml:space="preserve"> …………………………………………………..</w:t>
      </w:r>
      <w:r w:rsidRPr="007C0705">
        <w:rPr>
          <w:color w:val="auto"/>
        </w:rPr>
        <w:tab/>
      </w:r>
      <w:r w:rsidR="00C43E67">
        <w:rPr>
          <w:color w:val="auto"/>
        </w:rPr>
        <w:t xml:space="preserve"> </w:t>
      </w:r>
      <w:r w:rsidR="00720461">
        <w:rPr>
          <w:color w:val="auto"/>
        </w:rPr>
        <w:t>3</w:t>
      </w:r>
    </w:p>
    <w:p w:rsidR="00143D97" w:rsidRPr="007C0705" w:rsidRDefault="00143D97" w:rsidP="00C43E67">
      <w:pPr>
        <w:pStyle w:val="TOC3"/>
        <w:tabs>
          <w:tab w:val="left" w:pos="990"/>
          <w:tab w:val="left" w:pos="8100"/>
        </w:tabs>
        <w:ind w:left="990" w:hanging="990"/>
        <w:rPr>
          <w:color w:val="auto"/>
        </w:rPr>
      </w:pPr>
      <w:r w:rsidRPr="007C0705">
        <w:rPr>
          <w:color w:val="auto"/>
        </w:rPr>
        <w:t>ARTICLE FIVE - OFFICERS</w:t>
      </w:r>
      <w:r w:rsidR="00C43E67">
        <w:rPr>
          <w:color w:val="auto"/>
        </w:rPr>
        <w:t xml:space="preserve"> …………………………………………………………...</w:t>
      </w:r>
      <w:r w:rsidRPr="007C0705">
        <w:rPr>
          <w:color w:val="auto"/>
        </w:rPr>
        <w:tab/>
      </w:r>
      <w:r w:rsidR="00C43E67">
        <w:rPr>
          <w:color w:val="auto"/>
        </w:rPr>
        <w:t xml:space="preserve"> </w:t>
      </w:r>
      <w:r w:rsidR="00720461">
        <w:rPr>
          <w:color w:val="auto"/>
        </w:rPr>
        <w:t>3</w:t>
      </w:r>
    </w:p>
    <w:p w:rsidR="00143D97" w:rsidRPr="007C0705" w:rsidRDefault="00143D97" w:rsidP="00C43E67">
      <w:pPr>
        <w:pStyle w:val="TOC3"/>
        <w:tabs>
          <w:tab w:val="left" w:pos="990"/>
          <w:tab w:val="left" w:pos="8100"/>
        </w:tabs>
        <w:ind w:left="990" w:hanging="990"/>
        <w:rPr>
          <w:color w:val="auto"/>
        </w:rPr>
      </w:pPr>
      <w:r w:rsidRPr="007C0705">
        <w:rPr>
          <w:color w:val="auto"/>
        </w:rPr>
        <w:t>ARTICLE SIX - MEETINGS</w:t>
      </w:r>
      <w:r w:rsidR="00C43E67">
        <w:rPr>
          <w:color w:val="auto"/>
        </w:rPr>
        <w:t xml:space="preserve"> …………………………………………………………….</w:t>
      </w:r>
      <w:r w:rsidRPr="007C0705">
        <w:rPr>
          <w:color w:val="auto"/>
        </w:rPr>
        <w:tab/>
      </w:r>
      <w:r w:rsidR="00C43E67">
        <w:rPr>
          <w:color w:val="auto"/>
        </w:rPr>
        <w:t xml:space="preserve"> </w:t>
      </w:r>
      <w:r w:rsidR="00720461">
        <w:rPr>
          <w:color w:val="auto"/>
        </w:rPr>
        <w:t>4</w:t>
      </w:r>
    </w:p>
    <w:p w:rsidR="00143D97" w:rsidRPr="007C0705" w:rsidRDefault="00143D97" w:rsidP="00C43E67">
      <w:pPr>
        <w:pStyle w:val="TOC3"/>
        <w:tabs>
          <w:tab w:val="left" w:pos="990"/>
          <w:tab w:val="left" w:pos="8100"/>
        </w:tabs>
        <w:ind w:left="990" w:hanging="990"/>
        <w:rPr>
          <w:color w:val="auto"/>
        </w:rPr>
      </w:pPr>
      <w:r w:rsidRPr="007C0705">
        <w:rPr>
          <w:color w:val="auto"/>
        </w:rPr>
        <w:t>ARTICLE SEVEN - HANDICAPS</w:t>
      </w:r>
      <w:r w:rsidR="00C43E67">
        <w:rPr>
          <w:color w:val="auto"/>
        </w:rPr>
        <w:t xml:space="preserve"> ……………………………………………………...</w:t>
      </w:r>
      <w:r w:rsidRPr="007C0705">
        <w:rPr>
          <w:color w:val="auto"/>
        </w:rPr>
        <w:tab/>
      </w:r>
      <w:r w:rsidR="00C43E67">
        <w:rPr>
          <w:color w:val="auto"/>
        </w:rPr>
        <w:t xml:space="preserve"> </w:t>
      </w:r>
      <w:r w:rsidR="00720461">
        <w:rPr>
          <w:color w:val="auto"/>
        </w:rPr>
        <w:t>4</w:t>
      </w:r>
    </w:p>
    <w:p w:rsidR="00143D97" w:rsidRPr="007C0705" w:rsidRDefault="00143D97" w:rsidP="00C43E67">
      <w:pPr>
        <w:pStyle w:val="TOC3"/>
        <w:tabs>
          <w:tab w:val="left" w:pos="990"/>
          <w:tab w:val="left" w:pos="8100"/>
        </w:tabs>
        <w:ind w:left="990" w:hanging="990"/>
        <w:rPr>
          <w:color w:val="auto"/>
        </w:rPr>
      </w:pPr>
      <w:r w:rsidRPr="007C0705">
        <w:rPr>
          <w:color w:val="auto"/>
        </w:rPr>
        <w:t>ARTICLE EIGHT - CREW LIMITATIONS (Professional Sailors and Sailing Industry Professionals)</w:t>
      </w:r>
      <w:r w:rsidR="00C43E67">
        <w:rPr>
          <w:color w:val="auto"/>
        </w:rPr>
        <w:t xml:space="preserve"> ………………………………………………………………..</w:t>
      </w:r>
      <w:r w:rsidRPr="007C0705">
        <w:rPr>
          <w:color w:val="auto"/>
        </w:rPr>
        <w:tab/>
      </w:r>
      <w:r w:rsidR="00C43E67">
        <w:rPr>
          <w:color w:val="auto"/>
        </w:rPr>
        <w:t xml:space="preserve"> </w:t>
      </w:r>
      <w:r w:rsidR="00720461">
        <w:rPr>
          <w:color w:val="auto"/>
        </w:rPr>
        <w:t>5</w:t>
      </w:r>
    </w:p>
    <w:p w:rsidR="00143D97" w:rsidRPr="007C0705" w:rsidRDefault="00143D97" w:rsidP="00C43E67">
      <w:pPr>
        <w:pStyle w:val="TOC3"/>
        <w:tabs>
          <w:tab w:val="left" w:pos="990"/>
          <w:tab w:val="left" w:pos="8100"/>
        </w:tabs>
        <w:ind w:left="990" w:hanging="990"/>
        <w:rPr>
          <w:color w:val="auto"/>
        </w:rPr>
      </w:pPr>
      <w:r w:rsidRPr="007C0705">
        <w:rPr>
          <w:color w:val="auto"/>
        </w:rPr>
        <w:t>ARTICLE NINE - CLASS REQUIREMENTS</w:t>
      </w:r>
      <w:r w:rsidR="00C43E67">
        <w:rPr>
          <w:color w:val="auto"/>
        </w:rPr>
        <w:t xml:space="preserve"> …………………………………………</w:t>
      </w:r>
      <w:r w:rsidRPr="007C0705">
        <w:rPr>
          <w:color w:val="auto"/>
        </w:rPr>
        <w:tab/>
      </w:r>
      <w:r w:rsidR="00C43E67">
        <w:rPr>
          <w:color w:val="auto"/>
        </w:rPr>
        <w:t xml:space="preserve"> </w:t>
      </w:r>
      <w:r w:rsidR="00720461">
        <w:rPr>
          <w:color w:val="auto"/>
        </w:rPr>
        <w:t>6</w:t>
      </w:r>
    </w:p>
    <w:p w:rsidR="00143D97" w:rsidRPr="007C0705" w:rsidRDefault="00143D97" w:rsidP="00C43E67">
      <w:pPr>
        <w:pStyle w:val="TOC3"/>
        <w:tabs>
          <w:tab w:val="left" w:pos="990"/>
          <w:tab w:val="left" w:pos="8100"/>
        </w:tabs>
        <w:ind w:left="990" w:hanging="990"/>
        <w:rPr>
          <w:color w:val="auto"/>
        </w:rPr>
      </w:pPr>
      <w:r w:rsidRPr="007C0705">
        <w:rPr>
          <w:color w:val="auto"/>
        </w:rPr>
        <w:t>ARTICLE TEN - HANDICAP CLASSIFICATIONS</w:t>
      </w:r>
      <w:r w:rsidR="00C43E67">
        <w:rPr>
          <w:color w:val="auto"/>
        </w:rPr>
        <w:t xml:space="preserve"> …………………………………..</w:t>
      </w:r>
      <w:r w:rsidRPr="007C0705">
        <w:rPr>
          <w:color w:val="auto"/>
        </w:rPr>
        <w:tab/>
      </w:r>
      <w:r w:rsidR="00C43E67">
        <w:rPr>
          <w:color w:val="auto"/>
        </w:rPr>
        <w:t xml:space="preserve"> </w:t>
      </w:r>
      <w:r w:rsidR="00720461">
        <w:rPr>
          <w:color w:val="auto"/>
        </w:rPr>
        <w:t>7</w:t>
      </w:r>
    </w:p>
    <w:p w:rsidR="00143D97" w:rsidRPr="007C0705" w:rsidRDefault="00143D97" w:rsidP="00C43E67">
      <w:pPr>
        <w:pStyle w:val="TOC3"/>
        <w:tabs>
          <w:tab w:val="left" w:pos="990"/>
          <w:tab w:val="left" w:pos="8100"/>
        </w:tabs>
        <w:ind w:left="990" w:hanging="990"/>
        <w:rPr>
          <w:color w:val="auto"/>
        </w:rPr>
      </w:pPr>
      <w:r w:rsidRPr="007C0705">
        <w:rPr>
          <w:color w:val="auto"/>
        </w:rPr>
        <w:t>ARTICLE ELEVEN - SAIL AND RIG LIMITATIONS</w:t>
      </w:r>
      <w:r w:rsidR="00C43E67">
        <w:rPr>
          <w:color w:val="auto"/>
        </w:rPr>
        <w:t xml:space="preserve"> …………………………………</w:t>
      </w:r>
      <w:r w:rsidRPr="007C0705">
        <w:rPr>
          <w:color w:val="auto"/>
        </w:rPr>
        <w:tab/>
      </w:r>
      <w:r w:rsidR="00C43E67">
        <w:rPr>
          <w:color w:val="auto"/>
        </w:rPr>
        <w:t xml:space="preserve"> </w:t>
      </w:r>
      <w:r w:rsidR="00720461">
        <w:rPr>
          <w:color w:val="auto"/>
        </w:rPr>
        <w:t>8</w:t>
      </w:r>
    </w:p>
    <w:p w:rsidR="00143D97" w:rsidRPr="007C0705" w:rsidRDefault="00143D97" w:rsidP="00C43E67">
      <w:pPr>
        <w:pStyle w:val="TOC3"/>
        <w:tabs>
          <w:tab w:val="left" w:pos="990"/>
          <w:tab w:val="left" w:pos="8100"/>
        </w:tabs>
        <w:ind w:left="990" w:hanging="990"/>
        <w:rPr>
          <w:color w:val="auto"/>
        </w:rPr>
      </w:pPr>
      <w:r w:rsidRPr="007C0705">
        <w:rPr>
          <w:color w:val="auto"/>
        </w:rPr>
        <w:t>ARTICLE TWELVE - NON SPINNAKER FLEETS - JAM</w:t>
      </w:r>
      <w:r w:rsidR="00C43E67">
        <w:rPr>
          <w:color w:val="auto"/>
        </w:rPr>
        <w:t xml:space="preserve"> …………………………...</w:t>
      </w:r>
      <w:r w:rsidRPr="007C0705">
        <w:rPr>
          <w:color w:val="auto"/>
        </w:rPr>
        <w:tab/>
      </w:r>
      <w:r w:rsidR="00720461">
        <w:rPr>
          <w:color w:val="auto"/>
        </w:rPr>
        <w:t>11</w:t>
      </w:r>
    </w:p>
    <w:p w:rsidR="00143D97" w:rsidRPr="007C0705" w:rsidRDefault="00143D97" w:rsidP="00C43E67">
      <w:pPr>
        <w:pStyle w:val="TOC3"/>
        <w:tabs>
          <w:tab w:val="left" w:pos="990"/>
          <w:tab w:val="left" w:pos="8100"/>
        </w:tabs>
        <w:ind w:left="990" w:hanging="990"/>
        <w:rPr>
          <w:color w:val="auto"/>
        </w:rPr>
      </w:pPr>
      <w:r w:rsidRPr="007C0705">
        <w:rPr>
          <w:color w:val="auto"/>
        </w:rPr>
        <w:t>ARTICLE THIRTEEN - CREW WEIGHT LIMITATION</w:t>
      </w:r>
      <w:r w:rsidR="00C43E67">
        <w:rPr>
          <w:color w:val="auto"/>
        </w:rPr>
        <w:t xml:space="preserve"> ………………………………</w:t>
      </w:r>
      <w:r w:rsidRPr="007C0705">
        <w:rPr>
          <w:color w:val="auto"/>
        </w:rPr>
        <w:tab/>
      </w:r>
      <w:r w:rsidR="00720461">
        <w:rPr>
          <w:color w:val="auto"/>
        </w:rPr>
        <w:t>12</w:t>
      </w:r>
    </w:p>
    <w:p w:rsidR="00143D97" w:rsidRPr="007C0705" w:rsidRDefault="00143D97" w:rsidP="00C43E67">
      <w:pPr>
        <w:pStyle w:val="TOC3"/>
        <w:tabs>
          <w:tab w:val="left" w:pos="990"/>
          <w:tab w:val="left" w:pos="8100"/>
        </w:tabs>
        <w:ind w:left="990" w:hanging="990"/>
        <w:rPr>
          <w:color w:val="auto"/>
        </w:rPr>
      </w:pPr>
      <w:r w:rsidRPr="007C0705">
        <w:rPr>
          <w:color w:val="auto"/>
        </w:rPr>
        <w:t>ARTICLE FOURTEEN - MODIFICATIONS</w:t>
      </w:r>
      <w:r w:rsidR="00C43E67">
        <w:rPr>
          <w:color w:val="auto"/>
        </w:rPr>
        <w:t xml:space="preserve"> …………………………………………..</w:t>
      </w:r>
      <w:r w:rsidRPr="007C0705">
        <w:rPr>
          <w:color w:val="auto"/>
        </w:rPr>
        <w:tab/>
      </w:r>
      <w:r>
        <w:rPr>
          <w:color w:val="auto"/>
        </w:rPr>
        <w:t>1</w:t>
      </w:r>
      <w:r w:rsidR="00720461">
        <w:rPr>
          <w:color w:val="auto"/>
        </w:rPr>
        <w:t>2</w:t>
      </w:r>
    </w:p>
    <w:p w:rsidR="00143D97" w:rsidRPr="007C0705" w:rsidRDefault="00143D97" w:rsidP="00C43E67">
      <w:pPr>
        <w:pStyle w:val="TOC3"/>
        <w:tabs>
          <w:tab w:val="left" w:pos="990"/>
          <w:tab w:val="left" w:pos="8100"/>
        </w:tabs>
        <w:ind w:left="990" w:hanging="990"/>
        <w:rPr>
          <w:color w:val="auto"/>
        </w:rPr>
      </w:pPr>
      <w:r w:rsidRPr="007C0705">
        <w:rPr>
          <w:color w:val="auto"/>
        </w:rPr>
        <w:t>ARTICLE FIFTEEN - OTHER RATING ADJUSTMENTS AND RATING PENALTIES</w:t>
      </w:r>
      <w:r w:rsidR="00C43E67">
        <w:rPr>
          <w:color w:val="auto"/>
        </w:rPr>
        <w:t xml:space="preserve"> ………………………………………………………………………………….</w:t>
      </w:r>
      <w:r w:rsidRPr="007C0705">
        <w:rPr>
          <w:color w:val="auto"/>
        </w:rPr>
        <w:tab/>
        <w:t>1</w:t>
      </w:r>
      <w:r w:rsidR="00720461">
        <w:rPr>
          <w:color w:val="auto"/>
        </w:rPr>
        <w:t>6</w:t>
      </w:r>
    </w:p>
    <w:p w:rsidR="00143D97" w:rsidRPr="007C0705" w:rsidRDefault="00143D97" w:rsidP="00C43E67">
      <w:pPr>
        <w:pStyle w:val="TOC3"/>
        <w:tabs>
          <w:tab w:val="left" w:pos="990"/>
          <w:tab w:val="left" w:pos="8100"/>
        </w:tabs>
        <w:ind w:left="990" w:hanging="990"/>
        <w:rPr>
          <w:color w:val="auto"/>
        </w:rPr>
      </w:pPr>
      <w:r w:rsidRPr="007C0705">
        <w:rPr>
          <w:color w:val="auto"/>
        </w:rPr>
        <w:t>ARTICLE SIXTEEN - ONE DESIGN RIG CLASSES</w:t>
      </w:r>
      <w:r w:rsidR="00C43E67">
        <w:rPr>
          <w:color w:val="auto"/>
        </w:rPr>
        <w:t xml:space="preserve"> ………………………………..</w:t>
      </w:r>
      <w:r w:rsidRPr="007C0705">
        <w:rPr>
          <w:color w:val="auto"/>
        </w:rPr>
        <w:tab/>
        <w:t>1</w:t>
      </w:r>
      <w:r w:rsidR="00720461">
        <w:rPr>
          <w:color w:val="auto"/>
        </w:rPr>
        <w:t>6</w:t>
      </w:r>
    </w:p>
    <w:p w:rsidR="00143D97" w:rsidRPr="007C0705" w:rsidRDefault="00143D97" w:rsidP="00C43E67">
      <w:pPr>
        <w:pStyle w:val="TOC3"/>
        <w:tabs>
          <w:tab w:val="left" w:pos="990"/>
          <w:tab w:val="left" w:pos="8100"/>
        </w:tabs>
        <w:ind w:left="990" w:hanging="990"/>
        <w:rPr>
          <w:color w:val="auto"/>
        </w:rPr>
      </w:pPr>
      <w:r w:rsidRPr="007C0705">
        <w:rPr>
          <w:color w:val="auto"/>
        </w:rPr>
        <w:t>ARTICLE SEVENTEEN - ASSIGNING AND ADJUSTING HANDICAPS – APPEAL OF HANDICAP BY MEMBER</w:t>
      </w:r>
      <w:r w:rsidR="00C43E67">
        <w:rPr>
          <w:color w:val="auto"/>
        </w:rPr>
        <w:t xml:space="preserve"> ………………………………………………</w:t>
      </w:r>
      <w:r w:rsidRPr="007C0705">
        <w:rPr>
          <w:color w:val="auto"/>
        </w:rPr>
        <w:tab/>
        <w:t>1</w:t>
      </w:r>
      <w:r w:rsidR="00720461">
        <w:rPr>
          <w:color w:val="auto"/>
        </w:rPr>
        <w:t>7</w:t>
      </w:r>
    </w:p>
    <w:p w:rsidR="00143D97" w:rsidRPr="007C0705" w:rsidRDefault="00143D97" w:rsidP="00C43E67">
      <w:pPr>
        <w:pStyle w:val="TOC3"/>
        <w:tabs>
          <w:tab w:val="left" w:pos="990"/>
          <w:tab w:val="left" w:pos="8100"/>
        </w:tabs>
        <w:ind w:left="990" w:hanging="990"/>
        <w:rPr>
          <w:color w:val="auto"/>
        </w:rPr>
      </w:pPr>
      <w:r w:rsidRPr="007C0705">
        <w:rPr>
          <w:color w:val="auto"/>
        </w:rPr>
        <w:t>ARTICLE EIGHTEEN - DISCIPLINARY PROCEDURE</w:t>
      </w:r>
      <w:r w:rsidR="00C43E67">
        <w:rPr>
          <w:color w:val="auto"/>
        </w:rPr>
        <w:t xml:space="preserve"> …………………………….</w:t>
      </w:r>
      <w:r w:rsidRPr="007C0705">
        <w:rPr>
          <w:color w:val="auto"/>
        </w:rPr>
        <w:tab/>
        <w:t>1</w:t>
      </w:r>
      <w:r w:rsidR="00720461">
        <w:rPr>
          <w:color w:val="auto"/>
        </w:rPr>
        <w:t>7</w:t>
      </w:r>
    </w:p>
    <w:p w:rsidR="00143D97" w:rsidRDefault="00143D97" w:rsidP="00C43E67">
      <w:pPr>
        <w:pStyle w:val="TOC3"/>
        <w:tabs>
          <w:tab w:val="left" w:pos="990"/>
          <w:tab w:val="left" w:pos="8100"/>
        </w:tabs>
        <w:ind w:left="990" w:hanging="990"/>
        <w:rPr>
          <w:color w:val="auto"/>
        </w:rPr>
      </w:pPr>
      <w:r w:rsidRPr="007C0705">
        <w:rPr>
          <w:color w:val="auto"/>
        </w:rPr>
        <w:t>ARTICLE NINETEEN - AMENDMENTS</w:t>
      </w:r>
      <w:r w:rsidR="00C43E67">
        <w:rPr>
          <w:color w:val="auto"/>
        </w:rPr>
        <w:t xml:space="preserve"> ………………………………………………</w:t>
      </w:r>
      <w:r w:rsidRPr="007C0705">
        <w:rPr>
          <w:color w:val="auto"/>
        </w:rPr>
        <w:tab/>
        <w:t>1</w:t>
      </w:r>
      <w:r w:rsidR="00720461">
        <w:rPr>
          <w:color w:val="auto"/>
        </w:rPr>
        <w:t>9</w:t>
      </w:r>
    </w:p>
    <w:p w:rsidR="00143D97" w:rsidRDefault="00143D97" w:rsidP="00C43E67">
      <w:pPr>
        <w:pStyle w:val="TOC3"/>
        <w:tabs>
          <w:tab w:val="left" w:pos="990"/>
          <w:tab w:val="left" w:pos="8100"/>
        </w:tabs>
        <w:ind w:left="990" w:hanging="990"/>
        <w:rPr>
          <w:color w:val="auto"/>
        </w:rPr>
      </w:pPr>
    </w:p>
    <w:p w:rsidR="00143D97" w:rsidRDefault="00143D97" w:rsidP="00C43E67">
      <w:pPr>
        <w:pStyle w:val="TOC3"/>
        <w:tabs>
          <w:tab w:val="left" w:pos="990"/>
          <w:tab w:val="left" w:pos="8100"/>
        </w:tabs>
        <w:ind w:left="990" w:hanging="990"/>
        <w:rPr>
          <w:color w:val="auto"/>
        </w:rPr>
      </w:pPr>
    </w:p>
    <w:p w:rsidR="00143D97" w:rsidRPr="007C0705" w:rsidRDefault="00143D97" w:rsidP="00C43E67">
      <w:pPr>
        <w:pStyle w:val="TOC3"/>
        <w:tabs>
          <w:tab w:val="left" w:pos="990"/>
          <w:tab w:val="left" w:pos="8100"/>
        </w:tabs>
        <w:ind w:left="990" w:hanging="990"/>
        <w:rPr>
          <w:color w:val="auto"/>
        </w:rPr>
      </w:pPr>
      <w:r>
        <w:rPr>
          <w:color w:val="auto"/>
        </w:rPr>
        <w:t>Appendix</w:t>
      </w:r>
      <w:r w:rsidR="00C43E67">
        <w:rPr>
          <w:color w:val="auto"/>
        </w:rPr>
        <w:t xml:space="preserve"> …………………………………………………………………………………</w:t>
      </w:r>
      <w:r>
        <w:rPr>
          <w:color w:val="auto"/>
        </w:rPr>
        <w:tab/>
      </w:r>
      <w:r w:rsidR="00720461">
        <w:rPr>
          <w:color w:val="auto"/>
        </w:rPr>
        <w:t>20</w:t>
      </w:r>
    </w:p>
    <w:p w:rsidR="00143D97" w:rsidRPr="007C0705" w:rsidRDefault="005F0F1B" w:rsidP="00C43E67">
      <w:pPr>
        <w:tabs>
          <w:tab w:val="left" w:pos="-720"/>
          <w:tab w:val="left" w:pos="990"/>
          <w:tab w:val="left" w:pos="8100"/>
        </w:tabs>
        <w:suppressAutoHyphens/>
        <w:ind w:left="990" w:hanging="990"/>
        <w:jc w:val="both"/>
        <w:rPr>
          <w:rFonts w:ascii="CG Times" w:hAnsi="CG Times"/>
          <w:spacing w:val="-3"/>
          <w:sz w:val="23"/>
        </w:rPr>
      </w:pPr>
      <w:r w:rsidRPr="007C0705">
        <w:fldChar w:fldCharType="end"/>
      </w:r>
    </w:p>
    <w:p w:rsidR="00143D97" w:rsidRPr="007C0705" w:rsidRDefault="00143D97" w:rsidP="00AC0793">
      <w:pPr>
        <w:tabs>
          <w:tab w:val="left" w:pos="990"/>
          <w:tab w:val="center" w:pos="4680"/>
        </w:tabs>
        <w:suppressAutoHyphens/>
        <w:rPr>
          <w:rFonts w:ascii="CG Times" w:hAnsi="CG Times"/>
          <w:spacing w:val="-3"/>
          <w:sz w:val="23"/>
        </w:rPr>
        <w:sectPr w:rsidR="00143D97" w:rsidRPr="007C0705">
          <w:headerReference w:type="default" r:id="rId10"/>
          <w:footerReference w:type="default" r:id="rId11"/>
          <w:headerReference w:type="first" r:id="rId12"/>
          <w:footerReference w:type="first" r:id="rId13"/>
          <w:type w:val="continuous"/>
          <w:pgSz w:w="12240" w:h="15840"/>
          <w:pgMar w:top="720" w:right="1440" w:bottom="720" w:left="1728" w:header="576" w:footer="720" w:gutter="0"/>
          <w:pgNumType w:start="0"/>
          <w:cols w:space="720"/>
          <w:titlePg/>
          <w:docGrid w:linePitch="360"/>
        </w:sectPr>
      </w:pPr>
    </w:p>
    <w:p w:rsidR="00143D97" w:rsidRPr="007C0705" w:rsidRDefault="00143D97" w:rsidP="00AC0793">
      <w:pPr>
        <w:tabs>
          <w:tab w:val="left" w:pos="990"/>
          <w:tab w:val="center" w:pos="4680"/>
        </w:tabs>
        <w:suppressAutoHyphens/>
        <w:ind w:left="990" w:hanging="990"/>
        <w:jc w:val="center"/>
        <w:rPr>
          <w:rFonts w:ascii="CG Times" w:hAnsi="CG Times"/>
          <w:spacing w:val="-5"/>
          <w:sz w:val="38"/>
        </w:rPr>
      </w:pPr>
      <w:r w:rsidRPr="007C0705">
        <w:rPr>
          <w:rFonts w:ascii="CG Times" w:hAnsi="CG Times"/>
          <w:spacing w:val="-5"/>
          <w:sz w:val="38"/>
        </w:rPr>
        <w:lastRenderedPageBreak/>
        <w:t>PHRF-LE</w:t>
      </w:r>
    </w:p>
    <w:p w:rsidR="00143D97" w:rsidRPr="007C0705" w:rsidRDefault="00143D97" w:rsidP="00AC0793">
      <w:pPr>
        <w:tabs>
          <w:tab w:val="left" w:pos="990"/>
          <w:tab w:val="center" w:pos="4680"/>
        </w:tabs>
        <w:suppressAutoHyphens/>
        <w:ind w:left="990" w:hanging="990"/>
        <w:jc w:val="center"/>
        <w:rPr>
          <w:rFonts w:ascii="CG Times" w:hAnsi="CG Times"/>
          <w:spacing w:val="-5"/>
          <w:sz w:val="38"/>
        </w:rPr>
      </w:pPr>
      <w:r w:rsidRPr="007C0705">
        <w:rPr>
          <w:rFonts w:ascii="CG Times" w:hAnsi="CG Times"/>
          <w:spacing w:val="-5"/>
          <w:sz w:val="38"/>
        </w:rPr>
        <w:t>CODE OF REGULATIONS</w:t>
      </w:r>
    </w:p>
    <w:p w:rsidR="00143D97" w:rsidRPr="007C0705" w:rsidRDefault="00143D97" w:rsidP="00AC0793">
      <w:pPr>
        <w:tabs>
          <w:tab w:val="left" w:pos="990"/>
          <w:tab w:val="center" w:pos="4680"/>
        </w:tabs>
        <w:suppressAutoHyphens/>
        <w:ind w:left="990" w:hanging="990"/>
        <w:jc w:val="center"/>
        <w:rPr>
          <w:rFonts w:ascii="CG Times" w:hAnsi="CG Times"/>
          <w:spacing w:val="-5"/>
          <w:sz w:val="38"/>
        </w:rPr>
      </w:pPr>
      <w:r w:rsidRPr="007C0705">
        <w:rPr>
          <w:rFonts w:ascii="CG Times" w:hAnsi="CG Times"/>
          <w:spacing w:val="-5"/>
          <w:sz w:val="38"/>
        </w:rPr>
        <w:t xml:space="preserve">UPDATED </w:t>
      </w:r>
      <w:r w:rsidRPr="000D7C20">
        <w:rPr>
          <w:rFonts w:ascii="CG Times" w:hAnsi="CG Times"/>
          <w:spacing w:val="-5"/>
          <w:sz w:val="38"/>
        </w:rPr>
        <w:t>201</w:t>
      </w:r>
      <w:r w:rsidR="00C86A18">
        <w:rPr>
          <w:rFonts w:ascii="CG Times" w:hAnsi="CG Times"/>
          <w:spacing w:val="-5"/>
          <w:sz w:val="38"/>
        </w:rPr>
        <w:t>6</w:t>
      </w:r>
      <w:r w:rsidRPr="007C0705">
        <w:rPr>
          <w:rFonts w:ascii="CG Times" w:hAnsi="CG Times"/>
          <w:spacing w:val="-5"/>
          <w:sz w:val="38"/>
        </w:rPr>
        <w:t xml:space="preserve"> CLASS RULES</w:t>
      </w:r>
    </w:p>
    <w:p w:rsidR="00143D97" w:rsidRPr="00AF0DC3" w:rsidRDefault="00143D97" w:rsidP="00AC0793">
      <w:pPr>
        <w:tabs>
          <w:tab w:val="left" w:pos="-720"/>
          <w:tab w:val="left" w:pos="990"/>
        </w:tabs>
        <w:suppressAutoHyphens/>
        <w:ind w:left="990" w:hanging="990"/>
        <w:jc w:val="center"/>
      </w:pPr>
    </w:p>
    <w:p w:rsidR="00143D97" w:rsidRPr="00AF0DC3" w:rsidRDefault="00143D97" w:rsidP="00AC0793">
      <w:pPr>
        <w:tabs>
          <w:tab w:val="left" w:pos="-720"/>
          <w:tab w:val="left" w:pos="990"/>
        </w:tabs>
        <w:suppressAutoHyphens/>
        <w:ind w:left="990" w:hanging="990"/>
        <w:jc w:val="both"/>
      </w:pPr>
      <w:r w:rsidRPr="00AF0DC3">
        <w:t>PREAMBLE</w:t>
      </w:r>
    </w:p>
    <w:p w:rsidR="00143D97" w:rsidRPr="00AF0DC3" w:rsidRDefault="00143D97" w:rsidP="0014405B">
      <w:pPr>
        <w:tabs>
          <w:tab w:val="left" w:pos="990"/>
        </w:tabs>
        <w:ind w:left="990"/>
      </w:pPr>
      <w:r w:rsidRPr="00AF0DC3">
        <w:t>The concept of a Performance Handicap Racing Fleet found its origin Southern California in the late 1970's. The then current measurement rule, the International Offshore Rule, had created obsolescence of the existing racing fleet. A group of local sailors, assisted by designers and sail makers, adopted the concept of a system of ratings derived from boat performance observed during sailboat racing. Race results were collected and ratings developed. A number of other areas, facing the same problem of fleet obsolescence, adopted the performance handicapping concept. Each area, with its own handicapping committee, assigns ratings based on observations in the area events. Performance Handicapping is a local activity, driven by the local participants, responding to local conditions directed by local sailors. The Performance Handicap Racing Fleet of Lake Erie was founded in 1976. It issues ratings for racing by auxiliary sailboats throughout Lake Erie.</w:t>
      </w:r>
    </w:p>
    <w:p w:rsidR="00143D97" w:rsidRPr="00AF0DC3" w:rsidRDefault="00143D97" w:rsidP="0014405B">
      <w:pPr>
        <w:tabs>
          <w:tab w:val="left" w:pos="990"/>
        </w:tabs>
        <w:ind w:left="990" w:hanging="990"/>
      </w:pPr>
    </w:p>
    <w:p w:rsidR="00143D97" w:rsidRPr="00AF0DC3" w:rsidRDefault="00143D97" w:rsidP="00AC0793">
      <w:pPr>
        <w:pStyle w:val="Heading3"/>
        <w:tabs>
          <w:tab w:val="left" w:pos="-360"/>
          <w:tab w:val="left" w:pos="990"/>
        </w:tabs>
        <w:ind w:left="990" w:hanging="990"/>
        <w:rPr>
          <w:rFonts w:ascii="Times New Roman" w:hAnsi="Times New Roman"/>
          <w:szCs w:val="24"/>
        </w:rPr>
      </w:pPr>
      <w:bookmarkStart w:id="1" w:name="_Toc7830477"/>
      <w:r w:rsidRPr="00AF0DC3">
        <w:rPr>
          <w:rFonts w:ascii="Times New Roman" w:hAnsi="Times New Roman"/>
          <w:szCs w:val="24"/>
        </w:rPr>
        <w:t>ARTICLE ONE - NAME</w:t>
      </w:r>
      <w:bookmarkEnd w:id="1"/>
    </w:p>
    <w:p w:rsidR="00143D97" w:rsidRPr="00AF0DC3" w:rsidRDefault="00143D97" w:rsidP="009A1E40">
      <w:pPr>
        <w:numPr>
          <w:ilvl w:val="1"/>
          <w:numId w:val="1"/>
        </w:numPr>
        <w:tabs>
          <w:tab w:val="clear" w:pos="576"/>
          <w:tab w:val="left" w:pos="-360"/>
          <w:tab w:val="left" w:pos="990"/>
        </w:tabs>
        <w:suppressAutoHyphens/>
        <w:spacing w:after="120"/>
        <w:ind w:left="990" w:hanging="990"/>
        <w:rPr>
          <w:spacing w:val="-3"/>
        </w:rPr>
      </w:pPr>
      <w:r w:rsidRPr="00AF0DC3">
        <w:rPr>
          <w:spacing w:val="-3"/>
        </w:rPr>
        <w:t>The name of the organization shall be the Performance Handicap Racing Fleet of Lake Erie, hereafter referred to as PHRF-LE.</w:t>
      </w:r>
    </w:p>
    <w:p w:rsidR="00143D97" w:rsidRPr="00AF0DC3" w:rsidRDefault="00143D97" w:rsidP="00AC0793">
      <w:pPr>
        <w:pStyle w:val="Heading3"/>
        <w:tabs>
          <w:tab w:val="left" w:pos="-360"/>
          <w:tab w:val="left" w:pos="990"/>
        </w:tabs>
        <w:ind w:left="990" w:hanging="990"/>
        <w:rPr>
          <w:rFonts w:ascii="Times New Roman" w:hAnsi="Times New Roman"/>
          <w:szCs w:val="24"/>
        </w:rPr>
      </w:pPr>
      <w:bookmarkStart w:id="2" w:name="_Toc7830478"/>
      <w:r w:rsidRPr="00AF0DC3">
        <w:rPr>
          <w:rFonts w:ascii="Times New Roman" w:hAnsi="Times New Roman"/>
          <w:szCs w:val="24"/>
        </w:rPr>
        <w:t>ARTICLE TWO - PURPOSE</w:t>
      </w:r>
      <w:bookmarkEnd w:id="2"/>
    </w:p>
    <w:p w:rsidR="00143D97" w:rsidRPr="00AF0DC3" w:rsidRDefault="00C86A18" w:rsidP="009A1E40">
      <w:pPr>
        <w:numPr>
          <w:ilvl w:val="1"/>
          <w:numId w:val="2"/>
        </w:numPr>
        <w:tabs>
          <w:tab w:val="clear" w:pos="576"/>
          <w:tab w:val="left" w:pos="-540"/>
          <w:tab w:val="left" w:pos="990"/>
        </w:tabs>
        <w:suppressAutoHyphens/>
        <w:spacing w:after="120"/>
        <w:ind w:left="990" w:hanging="990"/>
        <w:rPr>
          <w:spacing w:val="-3"/>
        </w:rPr>
      </w:pPr>
      <w:r>
        <w:rPr>
          <w:spacing w:val="-3"/>
        </w:rPr>
        <w:t xml:space="preserve">The purpose of the Performance </w:t>
      </w:r>
      <w:ins w:id="3" w:author="KELLNER, JUDY /GA061" w:date="2015-12-09T22:10:00Z">
        <w:r>
          <w:rPr>
            <w:spacing w:val="-3"/>
          </w:rPr>
          <w:t>H</w:t>
        </w:r>
      </w:ins>
      <w:r w:rsidR="00143D97" w:rsidRPr="00AF0DC3">
        <w:rPr>
          <w:spacing w:val="-3"/>
        </w:rPr>
        <w:t xml:space="preserve">andicap Racing Fleet of Lake Erie is to develop ratings that permit auxiliary sailboats of different designs to compete fairly against one another in sailboat races. </w:t>
      </w:r>
    </w:p>
    <w:p w:rsidR="00143D97" w:rsidRPr="00AF0DC3" w:rsidRDefault="00143D97" w:rsidP="00AC0793">
      <w:pPr>
        <w:pStyle w:val="Heading3"/>
        <w:tabs>
          <w:tab w:val="left" w:pos="990"/>
        </w:tabs>
        <w:ind w:left="990" w:hanging="990"/>
        <w:rPr>
          <w:rFonts w:ascii="Times New Roman" w:hAnsi="Times New Roman"/>
          <w:szCs w:val="24"/>
        </w:rPr>
      </w:pPr>
      <w:bookmarkStart w:id="4" w:name="_Toc7830479"/>
      <w:r w:rsidRPr="00AF0DC3">
        <w:rPr>
          <w:rFonts w:ascii="Times New Roman" w:hAnsi="Times New Roman"/>
          <w:szCs w:val="24"/>
        </w:rPr>
        <w:t>ARTICLE THREE - MEMBERSHIP</w:t>
      </w:r>
      <w:bookmarkEnd w:id="4"/>
    </w:p>
    <w:p w:rsidR="00143D97" w:rsidRPr="00AF0DC3" w:rsidRDefault="00143D97" w:rsidP="009A1E40">
      <w:pPr>
        <w:numPr>
          <w:ilvl w:val="1"/>
          <w:numId w:val="16"/>
        </w:numPr>
        <w:tabs>
          <w:tab w:val="left" w:pos="-720"/>
          <w:tab w:val="left" w:pos="990"/>
        </w:tabs>
        <w:suppressAutoHyphens/>
        <w:spacing w:after="120"/>
        <w:ind w:left="990" w:hanging="990"/>
        <w:rPr>
          <w:spacing w:val="-3"/>
        </w:rPr>
      </w:pPr>
      <w:del w:id="5" w:author="KELLNER, JUDY /GA061" w:date="2015-12-09T22:11:00Z">
        <w:r w:rsidRPr="00AF0DC3" w:rsidDel="00C86A18">
          <w:rPr>
            <w:spacing w:val="-3"/>
          </w:rPr>
          <w:delText>Membership classes shall consist of individual members and honorary members.</w:delText>
        </w:r>
      </w:del>
    </w:p>
    <w:p w:rsidR="00143D97" w:rsidRPr="00AF0DC3" w:rsidRDefault="00143D97" w:rsidP="009A1E40">
      <w:pPr>
        <w:numPr>
          <w:ilvl w:val="1"/>
          <w:numId w:val="16"/>
        </w:numPr>
        <w:tabs>
          <w:tab w:val="left" w:pos="-720"/>
          <w:tab w:val="left" w:pos="990"/>
        </w:tabs>
        <w:suppressAutoHyphens/>
        <w:spacing w:after="120"/>
        <w:ind w:left="990" w:hanging="990"/>
        <w:rPr>
          <w:spacing w:val="-3"/>
        </w:rPr>
      </w:pPr>
      <w:del w:id="6" w:author="KELLNER, JUDY /GA061" w:date="2015-12-09T22:11:00Z">
        <w:r w:rsidRPr="00AF0DC3" w:rsidDel="00C86A18">
          <w:rPr>
            <w:spacing w:val="-3"/>
          </w:rPr>
          <w:delText>Honorary members are named by the unanimous vote of the Handicapping Committee present at a regular or special meeting of the Handicapping Committee. Honorary members need not have prior membership and shall pay no dues or initiation fees. Honorary members shall pay the then current certificate renewal fee for each boat that they activate for the current year. Honorary membership is bestowed in recognition of noteworthy service in the interest of PHRF-LE</w:delText>
        </w:r>
      </w:del>
      <w:r w:rsidRPr="00AF0DC3">
        <w:rPr>
          <w:spacing w:val="-3"/>
        </w:rPr>
        <w:t xml:space="preserve">. </w:t>
      </w:r>
    </w:p>
    <w:p w:rsidR="00143D97" w:rsidRPr="00AF0DC3" w:rsidRDefault="00143D97" w:rsidP="009A1E40">
      <w:pPr>
        <w:numPr>
          <w:ilvl w:val="1"/>
          <w:numId w:val="16"/>
        </w:numPr>
        <w:tabs>
          <w:tab w:val="left" w:pos="-720"/>
          <w:tab w:val="left" w:pos="990"/>
        </w:tabs>
        <w:suppressAutoHyphens/>
        <w:spacing w:after="120"/>
        <w:ind w:left="990" w:hanging="990"/>
        <w:rPr>
          <w:spacing w:val="-3"/>
        </w:rPr>
      </w:pPr>
      <w:del w:id="7" w:author="KELLNER, JUDY /GA061" w:date="2015-12-09T22:11:00Z">
        <w:r w:rsidRPr="00AF0DC3" w:rsidDel="00C86A18">
          <w:rPr>
            <w:spacing w:val="-3"/>
          </w:rPr>
          <w:delText>Individual m</w:delText>
        </w:r>
      </w:del>
      <w:ins w:id="8" w:author="KELLNER, JUDY /GA061" w:date="2015-12-09T22:11:00Z">
        <w:r w:rsidR="00C86A18">
          <w:rPr>
            <w:spacing w:val="-3"/>
          </w:rPr>
          <w:t>M</w:t>
        </w:r>
      </w:ins>
      <w:r w:rsidRPr="00AF0DC3">
        <w:rPr>
          <w:spacing w:val="-3"/>
        </w:rPr>
        <w:t>embership is open to any owner or charterer of a qualifying boat and shall be limited to persons belonging to yacht clubs or sailing organizations that are members of the Inter-Lake Yachting Association</w:t>
      </w:r>
      <w:ins w:id="9" w:author="KELLNER, JUDY /GA061" w:date="2015-12-09T22:12:00Z">
        <w:r w:rsidR="00C86A18">
          <w:rPr>
            <w:spacing w:val="-3"/>
          </w:rPr>
          <w:t xml:space="preserve"> or U.S. Sailing</w:t>
        </w:r>
      </w:ins>
      <w:r w:rsidRPr="00AF0DC3">
        <w:rPr>
          <w:spacing w:val="-3"/>
        </w:rPr>
        <w:t>. PHRF-LE does not discriminate on the basis of sex, race, ethnicity, religion or sexual orientation.</w:t>
      </w:r>
    </w:p>
    <w:p w:rsidR="00143D97" w:rsidRPr="00AF0DC3" w:rsidRDefault="00143D97" w:rsidP="009A1E40">
      <w:pPr>
        <w:numPr>
          <w:ilvl w:val="1"/>
          <w:numId w:val="16"/>
        </w:numPr>
        <w:tabs>
          <w:tab w:val="left" w:pos="-720"/>
          <w:tab w:val="left" w:pos="990"/>
        </w:tabs>
        <w:suppressAutoHyphens/>
        <w:spacing w:after="120"/>
        <w:ind w:left="990" w:hanging="990"/>
        <w:rPr>
          <w:spacing w:val="-3"/>
        </w:rPr>
      </w:pPr>
      <w:r w:rsidRPr="00AF0DC3">
        <w:rPr>
          <w:spacing w:val="-3"/>
        </w:rPr>
        <w:t>In applying for membership, applicants agree to abide by these bylaws and to accept determinations by the Handicapping Committee, after exhausting appeals as permitted under Articles 7.6, 7.7 and 18, as final.</w:t>
      </w:r>
    </w:p>
    <w:p w:rsidR="00143D97" w:rsidRPr="00AF0DC3" w:rsidRDefault="00143D97" w:rsidP="009A1E40">
      <w:pPr>
        <w:numPr>
          <w:ilvl w:val="1"/>
          <w:numId w:val="16"/>
        </w:numPr>
        <w:tabs>
          <w:tab w:val="left" w:pos="-720"/>
          <w:tab w:val="left" w:pos="990"/>
        </w:tabs>
        <w:suppressAutoHyphens/>
        <w:spacing w:after="120"/>
        <w:ind w:left="990" w:hanging="990"/>
        <w:rPr>
          <w:spacing w:val="-3"/>
        </w:rPr>
      </w:pPr>
      <w:r w:rsidRPr="00AF0DC3">
        <w:rPr>
          <w:spacing w:val="-3"/>
        </w:rPr>
        <w:t xml:space="preserve">Dues shall be as determined from time to time by the Handicapping Committee. </w:t>
      </w:r>
      <w:del w:id="10" w:author="KELLNER, JUDY /GA061" w:date="2015-12-09T22:13:00Z">
        <w:r w:rsidRPr="00AF0DC3" w:rsidDel="00486D13">
          <w:rPr>
            <w:spacing w:val="-3"/>
          </w:rPr>
          <w:delText>Individual m</w:delText>
        </w:r>
      </w:del>
      <w:ins w:id="11" w:author="KELLNER, JUDY /GA061" w:date="2015-12-09T22:13:00Z">
        <w:r w:rsidR="00486D13">
          <w:rPr>
            <w:spacing w:val="-3"/>
          </w:rPr>
          <w:t>M</w:t>
        </w:r>
      </w:ins>
      <w:r w:rsidRPr="00AF0DC3">
        <w:rPr>
          <w:spacing w:val="-3"/>
        </w:rPr>
        <w:t xml:space="preserve">embers shall pay separate dues for each boat which they activate or for which they apply for a rating certificate. Membership expires annually on the last day of the calendar year. </w:t>
      </w:r>
    </w:p>
    <w:p w:rsidR="00143D97" w:rsidRPr="00AF0DC3" w:rsidRDefault="00143D97" w:rsidP="00AF0DC3">
      <w:pPr>
        <w:numPr>
          <w:ilvl w:val="2"/>
          <w:numId w:val="16"/>
        </w:numPr>
        <w:tabs>
          <w:tab w:val="clear" w:pos="720"/>
          <w:tab w:val="left" w:pos="-720"/>
          <w:tab w:val="left" w:pos="990"/>
          <w:tab w:val="num" w:pos="1566"/>
        </w:tabs>
        <w:suppressAutoHyphens/>
        <w:spacing w:after="120"/>
        <w:ind w:left="990" w:hanging="990"/>
        <w:rPr>
          <w:spacing w:val="-3"/>
        </w:rPr>
      </w:pPr>
      <w:r w:rsidRPr="00AF0DC3">
        <w:rPr>
          <w:spacing w:val="-3"/>
        </w:rPr>
        <w:lastRenderedPageBreak/>
        <w:t>Dues and induction fees may be paid via “PayPal ®” in cases which must be expeditiously processed or an emergency as determined by the secretary and/or chairman.</w:t>
      </w:r>
    </w:p>
    <w:p w:rsidR="00143D97" w:rsidRPr="00AF0DC3" w:rsidRDefault="00143D97" w:rsidP="00AC0793">
      <w:pPr>
        <w:pStyle w:val="Heading3"/>
        <w:tabs>
          <w:tab w:val="num" w:pos="576"/>
          <w:tab w:val="left" w:pos="990"/>
        </w:tabs>
        <w:ind w:left="990" w:hanging="990"/>
        <w:rPr>
          <w:rFonts w:ascii="Times New Roman" w:hAnsi="Times New Roman"/>
          <w:szCs w:val="24"/>
        </w:rPr>
      </w:pPr>
      <w:bookmarkStart w:id="12" w:name="_Toc7830480"/>
      <w:r w:rsidRPr="00AF0DC3">
        <w:rPr>
          <w:rFonts w:ascii="Times New Roman" w:hAnsi="Times New Roman"/>
          <w:szCs w:val="24"/>
        </w:rPr>
        <w:t>ARTICLE FOUR - ORGANIZATION</w:t>
      </w:r>
      <w:bookmarkEnd w:id="12"/>
      <w:r w:rsidRPr="00AF0DC3">
        <w:rPr>
          <w:rFonts w:ascii="Times New Roman" w:hAnsi="Times New Roman"/>
          <w:szCs w:val="24"/>
        </w:rPr>
        <w:t xml:space="preserve"> </w:t>
      </w:r>
    </w:p>
    <w:p w:rsidR="00143D97" w:rsidRPr="00AF0DC3" w:rsidRDefault="00143D97" w:rsidP="009A1E40">
      <w:pPr>
        <w:numPr>
          <w:ilvl w:val="1"/>
          <w:numId w:val="3"/>
        </w:numPr>
        <w:tabs>
          <w:tab w:val="clear" w:pos="576"/>
          <w:tab w:val="left" w:pos="-720"/>
          <w:tab w:val="left" w:pos="990"/>
        </w:tabs>
        <w:suppressAutoHyphens/>
        <w:spacing w:after="120"/>
        <w:ind w:left="990" w:hanging="990"/>
        <w:rPr>
          <w:spacing w:val="-3"/>
        </w:rPr>
      </w:pPr>
      <w:r w:rsidRPr="00AF0DC3">
        <w:rPr>
          <w:spacing w:val="-3"/>
        </w:rPr>
        <w:t>The PHRF-</w:t>
      </w:r>
      <w:proofErr w:type="spellStart"/>
      <w:r w:rsidRPr="00AF0DC3">
        <w:rPr>
          <w:spacing w:val="-3"/>
        </w:rPr>
        <w:t>LE</w:t>
      </w:r>
      <w:del w:id="13" w:author="KELLNER, JUDY /GA061" w:date="2015-12-11T20:28:00Z">
        <w:r w:rsidRPr="00AF0DC3" w:rsidDel="00225D22">
          <w:rPr>
            <w:spacing w:val="-3"/>
          </w:rPr>
          <w:delText xml:space="preserve"> </w:delText>
        </w:r>
      </w:del>
      <w:r w:rsidRPr="00AF0DC3">
        <w:rPr>
          <w:spacing w:val="-3"/>
        </w:rPr>
        <w:t>board</w:t>
      </w:r>
      <w:proofErr w:type="spellEnd"/>
      <w:r w:rsidRPr="00AF0DC3">
        <w:rPr>
          <w:spacing w:val="-3"/>
        </w:rPr>
        <w:t xml:space="preserve"> of directors shall be the Handicapping Committee.</w:t>
      </w:r>
    </w:p>
    <w:p w:rsidR="00143D97" w:rsidRPr="00AF0DC3" w:rsidRDefault="00143D97" w:rsidP="009A1E40">
      <w:pPr>
        <w:numPr>
          <w:ilvl w:val="1"/>
          <w:numId w:val="3"/>
        </w:numPr>
        <w:tabs>
          <w:tab w:val="clear" w:pos="576"/>
          <w:tab w:val="left" w:pos="-720"/>
          <w:tab w:val="left" w:pos="990"/>
        </w:tabs>
        <w:suppressAutoHyphens/>
        <w:spacing w:after="120"/>
        <w:ind w:left="990" w:hanging="990"/>
        <w:rPr>
          <w:spacing w:val="-3"/>
        </w:rPr>
      </w:pPr>
      <w:r w:rsidRPr="00AF0DC3">
        <w:rPr>
          <w:spacing w:val="-3"/>
        </w:rPr>
        <w:t xml:space="preserve">The Handicapping Committee </w:t>
      </w:r>
      <w:ins w:id="14" w:author="KELLNER, JUDY /GA061" w:date="2015-12-09T23:17:00Z">
        <w:r w:rsidR="005141D2">
          <w:rPr>
            <w:spacing w:val="-3"/>
          </w:rPr>
          <w:t xml:space="preserve">shall </w:t>
        </w:r>
      </w:ins>
      <w:r w:rsidRPr="00AF0DC3">
        <w:rPr>
          <w:spacing w:val="-3"/>
        </w:rPr>
        <w:t>consist</w:t>
      </w:r>
      <w:del w:id="15" w:author="KELLNER, JUDY /GA061" w:date="2015-12-09T23:17:00Z">
        <w:r w:rsidRPr="00AF0DC3" w:rsidDel="005141D2">
          <w:rPr>
            <w:spacing w:val="-3"/>
          </w:rPr>
          <w:delText>s</w:delText>
        </w:r>
      </w:del>
      <w:r w:rsidRPr="00AF0DC3">
        <w:rPr>
          <w:spacing w:val="-3"/>
        </w:rPr>
        <w:t xml:space="preserve"> of the Area Handicappers</w:t>
      </w:r>
      <w:ins w:id="16" w:author="KELLNER, JUDY /GA061" w:date="2015-12-11T20:29:00Z">
        <w:r w:rsidR="00225D22">
          <w:rPr>
            <w:spacing w:val="-3"/>
          </w:rPr>
          <w:t xml:space="preserve"> and Club Measurers</w:t>
        </w:r>
      </w:ins>
      <w:r w:rsidRPr="00AF0DC3">
        <w:rPr>
          <w:spacing w:val="-3"/>
        </w:rPr>
        <w:t>.</w:t>
      </w:r>
    </w:p>
    <w:p w:rsidR="00143D97" w:rsidRPr="005F1283" w:rsidRDefault="00143D97" w:rsidP="00FE4409">
      <w:pPr>
        <w:numPr>
          <w:ilvl w:val="2"/>
          <w:numId w:val="3"/>
        </w:numPr>
        <w:tabs>
          <w:tab w:val="clear" w:pos="720"/>
          <w:tab w:val="left" w:pos="-720"/>
          <w:tab w:val="left" w:pos="990"/>
        </w:tabs>
        <w:suppressAutoHyphens/>
        <w:spacing w:after="80"/>
        <w:ind w:left="990" w:hanging="990"/>
        <w:rPr>
          <w:spacing w:val="-3"/>
        </w:rPr>
      </w:pPr>
      <w:r w:rsidRPr="005F1283">
        <w:rPr>
          <w:spacing w:val="-3"/>
        </w:rPr>
        <w:t xml:space="preserve">Area </w:t>
      </w:r>
      <w:r w:rsidR="001274AE" w:rsidRPr="005F1283">
        <w:rPr>
          <w:spacing w:val="-3"/>
        </w:rPr>
        <w:t>H</w:t>
      </w:r>
      <w:r w:rsidRPr="005F1283">
        <w:rPr>
          <w:spacing w:val="-3"/>
        </w:rPr>
        <w:t>andicappers are those persons</w:t>
      </w:r>
      <w:ins w:id="17" w:author="KELLNER, JUDY /GA061" w:date="2015-12-09T23:18:00Z">
        <w:r w:rsidR="005141D2">
          <w:rPr>
            <w:spacing w:val="-3"/>
          </w:rPr>
          <w:t>,</w:t>
        </w:r>
      </w:ins>
      <w:r w:rsidRPr="005F1283">
        <w:rPr>
          <w:spacing w:val="-3"/>
        </w:rPr>
        <w:t xml:space="preserve"> who during the preceding year</w:t>
      </w:r>
      <w:ins w:id="18" w:author="KELLNER, JUDY /GA061" w:date="2015-12-09T23:18:00Z">
        <w:r w:rsidR="005141D2">
          <w:rPr>
            <w:spacing w:val="-3"/>
          </w:rPr>
          <w:t xml:space="preserve">:  </w:t>
        </w:r>
      </w:ins>
      <w:r w:rsidRPr="005F1283">
        <w:rPr>
          <w:spacing w:val="-3"/>
        </w:rPr>
        <w:t xml:space="preserve"> have attended no less than four regular meetings of the Handicapping Committee</w:t>
      </w:r>
      <w:ins w:id="19" w:author="KELLNER, JUDY /GA061" w:date="2015-12-09T23:18:00Z">
        <w:r w:rsidR="005141D2">
          <w:rPr>
            <w:spacing w:val="-3"/>
          </w:rPr>
          <w:t xml:space="preserve">; </w:t>
        </w:r>
      </w:ins>
      <w:del w:id="20" w:author="KELLNER, JUDY /GA061" w:date="2015-12-09T23:18:00Z">
        <w:r w:rsidRPr="005F1283" w:rsidDel="005141D2">
          <w:rPr>
            <w:spacing w:val="-3"/>
          </w:rPr>
          <w:delText>,</w:delText>
        </w:r>
      </w:del>
      <w:r w:rsidRPr="005F1283">
        <w:rPr>
          <w:spacing w:val="-3"/>
        </w:rPr>
        <w:t xml:space="preserve"> have demonstrated an ability to fairly assign ratings</w:t>
      </w:r>
      <w:ins w:id="21" w:author="KELLNER, JUDY /GA061" w:date="2015-12-09T23:18:00Z">
        <w:r w:rsidR="005141D2">
          <w:rPr>
            <w:spacing w:val="-3"/>
          </w:rPr>
          <w:t>;</w:t>
        </w:r>
      </w:ins>
      <w:del w:id="22" w:author="KELLNER, JUDY /GA061" w:date="2015-12-09T23:18:00Z">
        <w:r w:rsidRPr="005F1283" w:rsidDel="005141D2">
          <w:rPr>
            <w:spacing w:val="-3"/>
          </w:rPr>
          <w:delText>,</w:delText>
        </w:r>
      </w:del>
      <w:r w:rsidRPr="005F1283">
        <w:rPr>
          <w:spacing w:val="-3"/>
        </w:rPr>
        <w:t xml:space="preserve"> and have declared an interest in becoming an Area Handicapper. </w:t>
      </w:r>
      <w:ins w:id="23" w:author="KELLNER, JUDY /GA061" w:date="2015-12-09T23:20:00Z">
        <w:r w:rsidR="005141D2">
          <w:rPr>
            <w:spacing w:val="-3"/>
          </w:rPr>
          <w:t>An Area Handicapper shall have experience as a Club Measurer prior to being selected as an Area Handicapper.</w:t>
        </w:r>
      </w:ins>
      <w:del w:id="24" w:author="KELLNER, JUDY /GA061" w:date="2015-12-09T23:21:00Z">
        <w:r w:rsidRPr="005F1283" w:rsidDel="005141D2">
          <w:rPr>
            <w:spacing w:val="-3"/>
          </w:rPr>
          <w:delText xml:space="preserve">As a rule, the Area Handicappers will have experience as Club Measurers before being selected as Area </w:delText>
        </w:r>
        <w:r w:rsidR="009C2F41" w:rsidRPr="005F1283" w:rsidDel="005141D2">
          <w:rPr>
            <w:spacing w:val="-3"/>
          </w:rPr>
          <w:delText>Handicappers</w:delText>
        </w:r>
        <w:r w:rsidRPr="005F1283" w:rsidDel="005141D2">
          <w:rPr>
            <w:spacing w:val="-3"/>
          </w:rPr>
          <w:delText>.</w:delText>
        </w:r>
        <w:r w:rsidR="001274AE" w:rsidRPr="005F1283" w:rsidDel="005141D2">
          <w:rPr>
            <w:spacing w:val="-3"/>
          </w:rPr>
          <w:delText xml:space="preserve"> Active Area Handicappers will vote on accepting any new Area Handicapper(s) at a regular scheduled meeting, preferably the December meeting.</w:delText>
        </w:r>
      </w:del>
      <w:r w:rsidR="001274AE" w:rsidRPr="005F1283">
        <w:rPr>
          <w:spacing w:val="-3"/>
        </w:rPr>
        <w:t xml:space="preserve"> </w:t>
      </w:r>
    </w:p>
    <w:p w:rsidR="00143D97" w:rsidRPr="005F1283" w:rsidRDefault="00143D97" w:rsidP="003564AE">
      <w:pPr>
        <w:numPr>
          <w:ilvl w:val="2"/>
          <w:numId w:val="3"/>
        </w:numPr>
        <w:tabs>
          <w:tab w:val="clear" w:pos="720"/>
          <w:tab w:val="left" w:pos="-720"/>
          <w:tab w:val="left" w:pos="990"/>
        </w:tabs>
        <w:suppressAutoHyphens/>
        <w:spacing w:after="80"/>
        <w:ind w:left="990" w:hanging="990"/>
        <w:rPr>
          <w:spacing w:val="-3"/>
        </w:rPr>
      </w:pPr>
      <w:r w:rsidRPr="005F1283">
        <w:rPr>
          <w:spacing w:val="-3"/>
        </w:rPr>
        <w:t xml:space="preserve">Area Handicappers shall avoid conflict of interest when assigning ratings. This will include rating a boat owned or chartered by the measurer; rating a boat on which the measurer regularly sails; rating a boat designed or built by a measurer; </w:t>
      </w:r>
    </w:p>
    <w:p w:rsidR="00143D97" w:rsidRPr="005F1283" w:rsidRDefault="00143D97" w:rsidP="003564AE">
      <w:pPr>
        <w:numPr>
          <w:ilvl w:val="3"/>
          <w:numId w:val="3"/>
        </w:numPr>
        <w:tabs>
          <w:tab w:val="left" w:pos="-720"/>
          <w:tab w:val="left" w:pos="990"/>
          <w:tab w:val="num" w:pos="1080"/>
        </w:tabs>
        <w:suppressAutoHyphens/>
        <w:spacing w:after="80"/>
        <w:ind w:left="990" w:hanging="990"/>
        <w:rPr>
          <w:spacing w:val="-3"/>
        </w:rPr>
      </w:pPr>
      <w:r w:rsidRPr="005F1283">
        <w:rPr>
          <w:spacing w:val="-3"/>
        </w:rPr>
        <w:t xml:space="preserve">When the possibility of a conflict of interest exists, the </w:t>
      </w:r>
      <w:r w:rsidR="00B82C8C" w:rsidRPr="005F1283">
        <w:rPr>
          <w:spacing w:val="-3"/>
        </w:rPr>
        <w:t xml:space="preserve">Area Handicapper </w:t>
      </w:r>
      <w:ins w:id="25" w:author="KELLNER, JUDY /GA061" w:date="2015-12-09T23:21:00Z">
        <w:r w:rsidR="005141D2">
          <w:rPr>
            <w:spacing w:val="-3"/>
          </w:rPr>
          <w:t xml:space="preserve">involved </w:t>
        </w:r>
      </w:ins>
      <w:r w:rsidRPr="005F1283">
        <w:rPr>
          <w:spacing w:val="-3"/>
        </w:rPr>
        <w:t xml:space="preserve">will declare </w:t>
      </w:r>
      <w:del w:id="26" w:author="KELLNER, JUDY /GA061" w:date="2015-12-09T23:22:00Z">
        <w:r w:rsidRPr="005F1283" w:rsidDel="005141D2">
          <w:rPr>
            <w:spacing w:val="-3"/>
          </w:rPr>
          <w:delText xml:space="preserve">the </w:delText>
        </w:r>
      </w:del>
      <w:ins w:id="27" w:author="KELLNER, JUDY /GA061" w:date="2015-12-09T23:22:00Z">
        <w:r w:rsidR="005141D2">
          <w:rPr>
            <w:spacing w:val="-3"/>
          </w:rPr>
          <w:t xml:space="preserve">any </w:t>
        </w:r>
      </w:ins>
      <w:r w:rsidRPr="005F1283">
        <w:rPr>
          <w:spacing w:val="-3"/>
        </w:rPr>
        <w:t>conflict prior to the discussion</w:t>
      </w:r>
      <w:ins w:id="28" w:author="KELLNER, JUDY /GA061" w:date="2015-12-09T23:22:00Z">
        <w:r w:rsidR="005141D2">
          <w:rPr>
            <w:spacing w:val="-3"/>
          </w:rPr>
          <w:t xml:space="preserve"> and will not vote.</w:t>
        </w:r>
      </w:ins>
      <w:del w:id="29" w:author="KELLNER, JUDY /GA061" w:date="2015-12-09T23:22:00Z">
        <w:r w:rsidRPr="005F1283" w:rsidDel="005141D2">
          <w:rPr>
            <w:spacing w:val="-3"/>
          </w:rPr>
          <w:delText>.</w:delText>
        </w:r>
      </w:del>
    </w:p>
    <w:p w:rsidR="001274AE" w:rsidRPr="005F1283" w:rsidDel="005141D2" w:rsidRDefault="00143D97" w:rsidP="003564AE">
      <w:pPr>
        <w:numPr>
          <w:ilvl w:val="3"/>
          <w:numId w:val="3"/>
        </w:numPr>
        <w:tabs>
          <w:tab w:val="left" w:pos="-720"/>
          <w:tab w:val="left" w:pos="990"/>
          <w:tab w:val="num" w:pos="1080"/>
        </w:tabs>
        <w:suppressAutoHyphens/>
        <w:spacing w:after="120"/>
        <w:ind w:left="1080" w:hanging="1080"/>
        <w:rPr>
          <w:del w:id="30" w:author="KELLNER, JUDY /GA061" w:date="2015-12-09T23:22:00Z"/>
          <w:spacing w:val="-3"/>
        </w:rPr>
      </w:pPr>
      <w:del w:id="31" w:author="KELLNER, JUDY /GA061" w:date="2015-12-09T23:22:00Z">
        <w:r w:rsidRPr="005F1283" w:rsidDel="005141D2">
          <w:rPr>
            <w:spacing w:val="-3"/>
          </w:rPr>
          <w:delText>The Area Handicapper shall not vote on the issue.</w:delText>
        </w:r>
      </w:del>
    </w:p>
    <w:p w:rsidR="00143D97" w:rsidRPr="005F1283" w:rsidRDefault="001274AE" w:rsidP="008E6202">
      <w:pPr>
        <w:numPr>
          <w:ilvl w:val="1"/>
          <w:numId w:val="3"/>
        </w:numPr>
        <w:tabs>
          <w:tab w:val="clear" w:pos="576"/>
          <w:tab w:val="left" w:pos="-720"/>
          <w:tab w:val="left" w:pos="990"/>
        </w:tabs>
        <w:suppressAutoHyphens/>
        <w:spacing w:after="120"/>
        <w:ind w:left="990" w:hanging="990"/>
        <w:rPr>
          <w:spacing w:val="-3"/>
        </w:rPr>
      </w:pPr>
      <w:r w:rsidRPr="005F1283">
        <w:rPr>
          <w:spacing w:val="-3"/>
        </w:rPr>
        <w:t xml:space="preserve">Club Measurers are selected from active racers </w:t>
      </w:r>
      <w:r w:rsidR="00956A37" w:rsidRPr="005F1283">
        <w:rPr>
          <w:spacing w:val="-3"/>
        </w:rPr>
        <w:t xml:space="preserve">of </w:t>
      </w:r>
      <w:r w:rsidRPr="005F1283">
        <w:rPr>
          <w:spacing w:val="-3"/>
        </w:rPr>
        <w:t>participating boat clubs. They measure boats, rigs and sails for use in assigning handicaps. Club measurers assist in reporting their club's race results to the PHRF-LE data</w:t>
      </w:r>
      <w:ins w:id="32" w:author="KELLNER, JUDY /GA061" w:date="2015-12-09T23:23:00Z">
        <w:r w:rsidR="005141D2">
          <w:rPr>
            <w:spacing w:val="-3"/>
          </w:rPr>
          <w:t>base</w:t>
        </w:r>
      </w:ins>
      <w:del w:id="33" w:author="KELLNER, JUDY /GA061" w:date="2015-12-09T23:23:00Z">
        <w:r w:rsidRPr="005F1283" w:rsidDel="005141D2">
          <w:rPr>
            <w:spacing w:val="-3"/>
          </w:rPr>
          <w:delText xml:space="preserve"> bank</w:delText>
        </w:r>
      </w:del>
      <w:r w:rsidRPr="005F1283">
        <w:rPr>
          <w:spacing w:val="-3"/>
        </w:rPr>
        <w:t>.</w:t>
      </w:r>
    </w:p>
    <w:p w:rsidR="00143D97" w:rsidRPr="005F1283" w:rsidRDefault="00143D97" w:rsidP="00AC0793">
      <w:pPr>
        <w:pStyle w:val="Heading3"/>
        <w:tabs>
          <w:tab w:val="left" w:pos="990"/>
        </w:tabs>
        <w:ind w:left="990" w:hanging="990"/>
        <w:rPr>
          <w:rFonts w:ascii="Times New Roman" w:hAnsi="Times New Roman"/>
          <w:szCs w:val="24"/>
        </w:rPr>
      </w:pPr>
      <w:bookmarkStart w:id="34" w:name="_Toc7830481"/>
      <w:r w:rsidRPr="005F1283">
        <w:rPr>
          <w:rFonts w:ascii="Times New Roman" w:hAnsi="Times New Roman"/>
          <w:szCs w:val="24"/>
        </w:rPr>
        <w:t>ARTICLE FIVE - OFFICERS</w:t>
      </w:r>
      <w:bookmarkEnd w:id="34"/>
    </w:p>
    <w:p w:rsidR="00143D97" w:rsidRPr="005F1283" w:rsidRDefault="00143D97" w:rsidP="009A1E40">
      <w:pPr>
        <w:numPr>
          <w:ilvl w:val="1"/>
          <w:numId w:val="17"/>
        </w:numPr>
        <w:tabs>
          <w:tab w:val="clear" w:pos="576"/>
          <w:tab w:val="left" w:pos="-360"/>
          <w:tab w:val="left" w:pos="990"/>
        </w:tabs>
        <w:suppressAutoHyphens/>
        <w:spacing w:after="120"/>
        <w:ind w:left="990" w:hanging="990"/>
        <w:rPr>
          <w:spacing w:val="-3"/>
        </w:rPr>
      </w:pPr>
      <w:del w:id="35" w:author="KELLNER, JUDY /GA061" w:date="2015-12-11T20:09:00Z">
        <w:r w:rsidRPr="005F1283" w:rsidDel="00740991">
          <w:rPr>
            <w:spacing w:val="-3"/>
          </w:rPr>
          <w:delText>There shall be</w:delText>
        </w:r>
      </w:del>
      <w:r w:rsidRPr="005F1283">
        <w:rPr>
          <w:spacing w:val="-3"/>
        </w:rPr>
        <w:t xml:space="preserve"> </w:t>
      </w:r>
      <w:ins w:id="36" w:author="KELLNER, JUDY /GA061" w:date="2015-12-11T21:10:00Z">
        <w:r w:rsidR="004F0B45">
          <w:rPr>
            <w:spacing w:val="-3"/>
          </w:rPr>
          <w:t xml:space="preserve">The Officers of the organization will </w:t>
        </w:r>
        <w:proofErr w:type="gramStart"/>
        <w:r w:rsidR="004F0B45">
          <w:rPr>
            <w:spacing w:val="-3"/>
          </w:rPr>
          <w:t xml:space="preserve">be </w:t>
        </w:r>
      </w:ins>
      <w:proofErr w:type="gramEnd"/>
      <w:del w:id="37" w:author="KELLNER, JUDY /GA061" w:date="2015-12-11T21:10:00Z">
        <w:r w:rsidRPr="005F1283" w:rsidDel="004F0B45">
          <w:rPr>
            <w:spacing w:val="-3"/>
          </w:rPr>
          <w:delText>four officers</w:delText>
        </w:r>
      </w:del>
      <w:r w:rsidRPr="005F1283">
        <w:rPr>
          <w:spacing w:val="-3"/>
        </w:rPr>
        <w:t>: the Chairman</w:t>
      </w:r>
      <w:ins w:id="38" w:author="KELLNER, JUDY /GA061" w:date="2015-12-11T20:09:00Z">
        <w:r w:rsidR="00740991">
          <w:rPr>
            <w:spacing w:val="-3"/>
          </w:rPr>
          <w:t xml:space="preserve"> </w:t>
        </w:r>
      </w:ins>
      <w:ins w:id="39" w:author="KELLNER, JUDY /GA061" w:date="2015-12-11T20:11:00Z">
        <w:r w:rsidR="00740991">
          <w:rPr>
            <w:spacing w:val="-3"/>
          </w:rPr>
          <w:t xml:space="preserve">and Chief Handicapper </w:t>
        </w:r>
      </w:ins>
      <w:r w:rsidRPr="005F1283">
        <w:rPr>
          <w:spacing w:val="-3"/>
        </w:rPr>
        <w:t>, the Vice-Chairman,</w:t>
      </w:r>
      <w:ins w:id="40" w:author="KELLNER, JUDY /GA061" w:date="2015-12-11T20:11:00Z">
        <w:r w:rsidR="00740991">
          <w:rPr>
            <w:spacing w:val="-3"/>
          </w:rPr>
          <w:t xml:space="preserve"> and </w:t>
        </w:r>
      </w:ins>
      <w:del w:id="41" w:author="KELLNER, JUDY /GA061" w:date="2015-12-11T20:11:00Z">
        <w:r w:rsidRPr="005F1283" w:rsidDel="00740991">
          <w:rPr>
            <w:spacing w:val="-3"/>
          </w:rPr>
          <w:delText xml:space="preserve"> the</w:delText>
        </w:r>
      </w:del>
      <w:ins w:id="42" w:author="KELLNER, JUDY /GA061" w:date="2015-12-11T20:11:00Z">
        <w:r w:rsidR="00740991">
          <w:rPr>
            <w:spacing w:val="-3"/>
          </w:rPr>
          <w:t xml:space="preserve"> Secretary/</w:t>
        </w:r>
      </w:ins>
      <w:del w:id="43" w:author="KELLNER, JUDY /GA061" w:date="2015-12-11T20:12:00Z">
        <w:r w:rsidRPr="005F1283" w:rsidDel="00740991">
          <w:rPr>
            <w:spacing w:val="-3"/>
          </w:rPr>
          <w:delText xml:space="preserve"> </w:delText>
        </w:r>
      </w:del>
      <w:r w:rsidRPr="005F1283">
        <w:rPr>
          <w:spacing w:val="-3"/>
        </w:rPr>
        <w:t>Treasurer</w:t>
      </w:r>
      <w:ins w:id="44" w:author="KELLNER, JUDY /GA061" w:date="2015-12-11T20:12:00Z">
        <w:r w:rsidR="00740991">
          <w:rPr>
            <w:spacing w:val="-3"/>
          </w:rPr>
          <w:t>.</w:t>
        </w:r>
      </w:ins>
      <w:del w:id="45" w:author="KELLNER, JUDY /GA061" w:date="2015-12-11T20:12:00Z">
        <w:r w:rsidRPr="005F1283" w:rsidDel="00740991">
          <w:rPr>
            <w:spacing w:val="-3"/>
          </w:rPr>
          <w:delText xml:space="preserve"> and</w:delText>
        </w:r>
      </w:del>
      <w:del w:id="46" w:author="KELLNER, JUDY /GA061" w:date="2015-12-11T20:11:00Z">
        <w:r w:rsidRPr="005F1283" w:rsidDel="00740991">
          <w:rPr>
            <w:spacing w:val="-3"/>
          </w:rPr>
          <w:delText xml:space="preserve"> th</w:delText>
        </w:r>
      </w:del>
      <w:del w:id="47" w:author="KELLNER, JUDY /GA061" w:date="2015-12-11T20:12:00Z">
        <w:r w:rsidRPr="005F1283" w:rsidDel="00740991">
          <w:rPr>
            <w:spacing w:val="-3"/>
          </w:rPr>
          <w:delText>e Executive Secretary.</w:delText>
        </w:r>
      </w:del>
      <w:r w:rsidRPr="005F1283">
        <w:rPr>
          <w:spacing w:val="-3"/>
        </w:rPr>
        <w:t xml:space="preserve"> With the exception of the </w:t>
      </w:r>
      <w:del w:id="48" w:author="KELLNER, JUDY /GA061" w:date="2015-12-11T20:12:00Z">
        <w:r w:rsidRPr="005F1283" w:rsidDel="00740991">
          <w:rPr>
            <w:spacing w:val="-3"/>
          </w:rPr>
          <w:delText xml:space="preserve">Executive </w:delText>
        </w:r>
      </w:del>
      <w:r w:rsidRPr="005F1283">
        <w:rPr>
          <w:spacing w:val="-3"/>
        </w:rPr>
        <w:t>Secretary</w:t>
      </w:r>
      <w:ins w:id="49" w:author="KELLNER, JUDY /GA061" w:date="2015-12-11T20:12:00Z">
        <w:r w:rsidR="00740991">
          <w:rPr>
            <w:spacing w:val="-3"/>
          </w:rPr>
          <w:t>/Treasure</w:t>
        </w:r>
      </w:ins>
      <w:ins w:id="50" w:author="KELLNER, JUDY /GA061" w:date="2015-12-11T20:15:00Z">
        <w:r w:rsidR="006B334A">
          <w:rPr>
            <w:spacing w:val="-3"/>
          </w:rPr>
          <w:t>r</w:t>
        </w:r>
      </w:ins>
      <w:r w:rsidRPr="005F1283">
        <w:rPr>
          <w:spacing w:val="-3"/>
        </w:rPr>
        <w:t xml:space="preserve">, </w:t>
      </w:r>
      <w:ins w:id="51" w:author="KELLNER, JUDY /GA061" w:date="2015-12-11T20:13:00Z">
        <w:r w:rsidR="00740991">
          <w:rPr>
            <w:spacing w:val="-3"/>
          </w:rPr>
          <w:t>the</w:t>
        </w:r>
      </w:ins>
      <w:del w:id="52" w:author="KELLNER, JUDY /GA061" w:date="2015-12-11T20:13:00Z">
        <w:r w:rsidRPr="005F1283" w:rsidDel="00740991">
          <w:rPr>
            <w:spacing w:val="-3"/>
          </w:rPr>
          <w:delText>all</w:delText>
        </w:r>
      </w:del>
      <w:r w:rsidRPr="005F1283">
        <w:rPr>
          <w:spacing w:val="-3"/>
        </w:rPr>
        <w:t xml:space="preserve"> officers shall be </w:t>
      </w:r>
      <w:ins w:id="53" w:author="KELLNER, JUDY /GA061" w:date="2015-12-11T20:16:00Z">
        <w:r w:rsidR="006B334A">
          <w:rPr>
            <w:spacing w:val="-3"/>
          </w:rPr>
          <w:t xml:space="preserve">elected from the </w:t>
        </w:r>
      </w:ins>
      <w:r w:rsidRPr="005F1283">
        <w:rPr>
          <w:spacing w:val="-3"/>
        </w:rPr>
        <w:t>Area Handicappers</w:t>
      </w:r>
      <w:ins w:id="54" w:author="KELLNER, JUDY /GA061" w:date="2015-12-11T20:17:00Z">
        <w:r w:rsidR="006B334A">
          <w:rPr>
            <w:spacing w:val="-3"/>
          </w:rPr>
          <w:t xml:space="preserve"> and will </w:t>
        </w:r>
      </w:ins>
      <w:ins w:id="55" w:author="KELLNER, JUDY /GA061" w:date="2015-12-11T20:19:00Z">
        <w:r w:rsidR="006B334A">
          <w:rPr>
            <w:spacing w:val="-3"/>
          </w:rPr>
          <w:t>comprise</w:t>
        </w:r>
      </w:ins>
      <w:ins w:id="56" w:author="KELLNER, JUDY /GA061" w:date="2015-12-11T20:17:00Z">
        <w:r w:rsidR="006B334A">
          <w:rPr>
            <w:spacing w:val="-3"/>
          </w:rPr>
          <w:t xml:space="preserve"> the Executive Board</w:t>
        </w:r>
      </w:ins>
      <w:del w:id="57" w:author="KELLNER, JUDY /GA061" w:date="2015-12-11T20:17:00Z">
        <w:r w:rsidRPr="005F1283" w:rsidDel="006B334A">
          <w:rPr>
            <w:spacing w:val="-3"/>
          </w:rPr>
          <w:delText>.</w:delText>
        </w:r>
      </w:del>
    </w:p>
    <w:p w:rsidR="00143D97" w:rsidRPr="005F1283" w:rsidRDefault="00143D97" w:rsidP="009A1E40">
      <w:pPr>
        <w:numPr>
          <w:ilvl w:val="1"/>
          <w:numId w:val="17"/>
        </w:numPr>
        <w:tabs>
          <w:tab w:val="clear" w:pos="576"/>
          <w:tab w:val="left" w:pos="-360"/>
          <w:tab w:val="left" w:pos="990"/>
        </w:tabs>
        <w:suppressAutoHyphens/>
        <w:spacing w:after="120"/>
        <w:ind w:left="990" w:hanging="990"/>
        <w:rPr>
          <w:spacing w:val="-3"/>
        </w:rPr>
      </w:pPr>
      <w:r w:rsidRPr="005F1283">
        <w:rPr>
          <w:spacing w:val="-3"/>
        </w:rPr>
        <w:t xml:space="preserve">The Chairman shall be the chief executive officer of the PHRF-LE and shall chair meetings of the Handicapping Committee and of the Executive </w:t>
      </w:r>
      <w:del w:id="58" w:author="KELLNER, JUDY /GA061" w:date="2015-12-11T21:15:00Z">
        <w:r w:rsidRPr="005F1283" w:rsidDel="004F0B45">
          <w:rPr>
            <w:spacing w:val="-3"/>
          </w:rPr>
          <w:delText>Committee</w:delText>
        </w:r>
      </w:del>
      <w:ins w:id="59" w:author="KELLNER, JUDY /GA061" w:date="2015-12-11T21:15:00Z">
        <w:r w:rsidR="004F0B45">
          <w:rPr>
            <w:spacing w:val="-3"/>
          </w:rPr>
          <w:t>Board</w:t>
        </w:r>
      </w:ins>
      <w:r w:rsidRPr="005F1283">
        <w:rPr>
          <w:spacing w:val="-3"/>
        </w:rPr>
        <w:t>, be the Chief Handicapper, represent the PHRF-LE to other boating organizations</w:t>
      </w:r>
      <w:ins w:id="60" w:author="KELLNER, JUDY /GA061" w:date="2015-12-11T21:14:00Z">
        <w:r w:rsidR="004F0B45">
          <w:rPr>
            <w:spacing w:val="-3"/>
          </w:rPr>
          <w:t>,</w:t>
        </w:r>
      </w:ins>
      <w:r w:rsidRPr="005F1283">
        <w:rPr>
          <w:spacing w:val="-3"/>
        </w:rPr>
        <w:t xml:space="preserve"> and promote the best interests of the organization.</w:t>
      </w:r>
    </w:p>
    <w:p w:rsidR="00143D97" w:rsidRPr="005F1283" w:rsidRDefault="00143D97" w:rsidP="009A1E40">
      <w:pPr>
        <w:numPr>
          <w:ilvl w:val="1"/>
          <w:numId w:val="17"/>
        </w:numPr>
        <w:tabs>
          <w:tab w:val="clear" w:pos="576"/>
          <w:tab w:val="left" w:pos="-360"/>
          <w:tab w:val="left" w:pos="990"/>
        </w:tabs>
        <w:suppressAutoHyphens/>
        <w:spacing w:after="120"/>
        <w:ind w:left="990" w:hanging="990"/>
        <w:rPr>
          <w:spacing w:val="-3"/>
        </w:rPr>
      </w:pPr>
      <w:r w:rsidRPr="005F1283">
        <w:rPr>
          <w:spacing w:val="-3"/>
        </w:rPr>
        <w:t xml:space="preserve">The Vice-Chairman shall be a member of the Executive </w:t>
      </w:r>
      <w:del w:id="61" w:author="KELLNER, JUDY /GA061" w:date="2015-12-11T21:15:00Z">
        <w:r w:rsidRPr="005F1283" w:rsidDel="004F0B45">
          <w:rPr>
            <w:spacing w:val="-3"/>
          </w:rPr>
          <w:delText>Committee</w:delText>
        </w:r>
      </w:del>
      <w:ins w:id="62" w:author="KELLNER, JUDY /GA061" w:date="2015-12-11T21:15:00Z">
        <w:r w:rsidR="004F0B45">
          <w:rPr>
            <w:spacing w:val="-3"/>
          </w:rPr>
          <w:t>Board</w:t>
        </w:r>
      </w:ins>
      <w:r w:rsidRPr="005F1283">
        <w:rPr>
          <w:spacing w:val="-3"/>
        </w:rPr>
        <w:t>, assist the Chairman in the discharge of the chair's duties and, in the Chairman's absence, serve in the Chairman's stead.</w:t>
      </w:r>
    </w:p>
    <w:p w:rsidR="00143D97" w:rsidRPr="005F1283" w:rsidRDefault="00143D97" w:rsidP="009A1E40">
      <w:pPr>
        <w:numPr>
          <w:ilvl w:val="1"/>
          <w:numId w:val="17"/>
        </w:numPr>
        <w:tabs>
          <w:tab w:val="clear" w:pos="576"/>
          <w:tab w:val="left" w:pos="-360"/>
          <w:tab w:val="left" w:pos="990"/>
        </w:tabs>
        <w:suppressAutoHyphens/>
        <w:spacing w:after="120"/>
        <w:ind w:left="990" w:hanging="990"/>
        <w:rPr>
          <w:spacing w:val="-3"/>
        </w:rPr>
      </w:pPr>
      <w:r w:rsidRPr="005F1283">
        <w:rPr>
          <w:spacing w:val="-3"/>
        </w:rPr>
        <w:t xml:space="preserve">The Treasurer shall be responsible for the funds of the PHRF-LE, make such disbursements as are authorized by the Handicapping Committee, and be a member of the Executive </w:t>
      </w:r>
      <w:del w:id="63" w:author="KELLNER, JUDY /GA061" w:date="2015-12-11T21:15:00Z">
        <w:r w:rsidRPr="005F1283" w:rsidDel="004F0B45">
          <w:rPr>
            <w:spacing w:val="-3"/>
          </w:rPr>
          <w:delText>Committee</w:delText>
        </w:r>
      </w:del>
      <w:ins w:id="64" w:author="KELLNER, JUDY /GA061" w:date="2015-12-11T21:15:00Z">
        <w:r w:rsidR="004F0B45">
          <w:rPr>
            <w:spacing w:val="-3"/>
          </w:rPr>
          <w:t xml:space="preserve"> Board.  I</w:t>
        </w:r>
      </w:ins>
      <w:del w:id="65" w:author="KELLNER, JUDY /GA061" w:date="2015-12-11T21:16:00Z">
        <w:r w:rsidRPr="005F1283" w:rsidDel="004F0B45">
          <w:rPr>
            <w:spacing w:val="-3"/>
          </w:rPr>
          <w:delText>.</w:delText>
        </w:r>
      </w:del>
    </w:p>
    <w:p w:rsidR="00143D97" w:rsidRPr="005F1283" w:rsidRDefault="00143D97" w:rsidP="009A1E40">
      <w:pPr>
        <w:numPr>
          <w:ilvl w:val="1"/>
          <w:numId w:val="17"/>
        </w:numPr>
        <w:tabs>
          <w:tab w:val="clear" w:pos="576"/>
          <w:tab w:val="left" w:pos="-360"/>
          <w:tab w:val="left" w:pos="990"/>
        </w:tabs>
        <w:suppressAutoHyphens/>
        <w:spacing w:after="120"/>
        <w:ind w:left="990" w:hanging="990"/>
        <w:rPr>
          <w:spacing w:val="-3"/>
        </w:rPr>
      </w:pPr>
      <w:r w:rsidRPr="005F1283">
        <w:rPr>
          <w:spacing w:val="-3"/>
        </w:rPr>
        <w:t xml:space="preserve">The </w:t>
      </w:r>
      <w:del w:id="66" w:author="KELLNER, JUDY /GA061" w:date="2015-12-11T21:36:00Z">
        <w:r w:rsidRPr="005F1283" w:rsidDel="0026165A">
          <w:rPr>
            <w:spacing w:val="-3"/>
          </w:rPr>
          <w:delText xml:space="preserve">Executive </w:delText>
        </w:r>
      </w:del>
      <w:r w:rsidRPr="005F1283">
        <w:rPr>
          <w:spacing w:val="-3"/>
        </w:rPr>
        <w:t xml:space="preserve">Secretary shall act as the recording member of the Executive </w:t>
      </w:r>
      <w:del w:id="67" w:author="KELLNER, JUDY /GA061" w:date="2015-12-11T21:16:00Z">
        <w:r w:rsidRPr="005F1283" w:rsidDel="004F0B45">
          <w:rPr>
            <w:spacing w:val="-3"/>
          </w:rPr>
          <w:delText xml:space="preserve">Committee </w:delText>
        </w:r>
      </w:del>
      <w:ins w:id="68" w:author="KELLNER, JUDY /GA061" w:date="2015-12-11T21:16:00Z">
        <w:r w:rsidR="004F0B45">
          <w:rPr>
            <w:spacing w:val="-3"/>
          </w:rPr>
          <w:t>Board</w:t>
        </w:r>
        <w:r w:rsidR="004F0B45" w:rsidRPr="005F1283">
          <w:rPr>
            <w:spacing w:val="-3"/>
          </w:rPr>
          <w:t xml:space="preserve"> </w:t>
        </w:r>
      </w:ins>
      <w:r w:rsidRPr="005F1283">
        <w:rPr>
          <w:spacing w:val="-3"/>
        </w:rPr>
        <w:t xml:space="preserve">and of the Handicapping Committee; shall maintain membership and fleet rosters; shall receive and deposit membership dues; shall maintain the PHRF-LE web site and shall carry out such other administrative duties as may be directed by the Handicapping Committee. The </w:t>
      </w:r>
      <w:del w:id="69" w:author="KELLNER, JUDY /GA061" w:date="2015-12-11T21:36:00Z">
        <w:r w:rsidRPr="005F1283" w:rsidDel="0026165A">
          <w:rPr>
            <w:spacing w:val="-3"/>
          </w:rPr>
          <w:delText xml:space="preserve">Executive </w:delText>
        </w:r>
      </w:del>
      <w:r w:rsidRPr="005F1283">
        <w:rPr>
          <w:spacing w:val="-3"/>
        </w:rPr>
        <w:t xml:space="preserve">Secretary is a non-voting member of the Handicapping Committee and of the Executive </w:t>
      </w:r>
      <w:del w:id="70" w:author="KELLNER, JUDY /GA061" w:date="2015-12-11T21:16:00Z">
        <w:r w:rsidRPr="005F1283" w:rsidDel="004F0B45">
          <w:rPr>
            <w:spacing w:val="-3"/>
          </w:rPr>
          <w:delText>Committee</w:delText>
        </w:r>
      </w:del>
      <w:ins w:id="71" w:author="KELLNER, JUDY /GA061" w:date="2015-12-11T21:16:00Z">
        <w:r w:rsidR="004F0B45">
          <w:rPr>
            <w:spacing w:val="-3"/>
          </w:rPr>
          <w:t>Board</w:t>
        </w:r>
      </w:ins>
      <w:r w:rsidRPr="005F1283">
        <w:rPr>
          <w:spacing w:val="-3"/>
        </w:rPr>
        <w:t>.</w:t>
      </w:r>
    </w:p>
    <w:p w:rsidR="00D518FF" w:rsidRPr="005F1283" w:rsidRDefault="00D518FF" w:rsidP="003564AE">
      <w:pPr>
        <w:numPr>
          <w:ilvl w:val="1"/>
          <w:numId w:val="17"/>
        </w:numPr>
        <w:tabs>
          <w:tab w:val="clear" w:pos="576"/>
          <w:tab w:val="left" w:pos="-360"/>
          <w:tab w:val="left" w:pos="990"/>
        </w:tabs>
        <w:suppressAutoHyphens/>
        <w:spacing w:after="120"/>
        <w:ind w:left="990" w:hanging="990"/>
        <w:rPr>
          <w:spacing w:val="-3"/>
        </w:rPr>
      </w:pPr>
      <w:r w:rsidRPr="005F1283">
        <w:rPr>
          <w:spacing w:val="-3"/>
        </w:rPr>
        <w:lastRenderedPageBreak/>
        <w:t xml:space="preserve">The positions of Treasurer and Executive Secretary may be combined and held by the same individual. </w:t>
      </w:r>
      <w:r w:rsidR="00D15087" w:rsidRPr="005F1283">
        <w:rPr>
          <w:spacing w:val="-3"/>
        </w:rPr>
        <w:t>If the person is not a Handicapper, t</w:t>
      </w:r>
      <w:r w:rsidRPr="005F1283">
        <w:rPr>
          <w:spacing w:val="-3"/>
        </w:rPr>
        <w:t xml:space="preserve">his position will be a non-voting member of the Handicapping Committee and of the Executive </w:t>
      </w:r>
      <w:del w:id="72" w:author="KELLNER, JUDY /GA061" w:date="2015-12-11T21:38:00Z">
        <w:r w:rsidRPr="005F1283" w:rsidDel="0026165A">
          <w:rPr>
            <w:spacing w:val="-3"/>
          </w:rPr>
          <w:delText>Committee</w:delText>
        </w:r>
      </w:del>
      <w:ins w:id="73" w:author="KELLNER, JUDY /GA061" w:date="2015-12-11T21:38:00Z">
        <w:r w:rsidR="0026165A">
          <w:rPr>
            <w:spacing w:val="-3"/>
          </w:rPr>
          <w:t>Board</w:t>
        </w:r>
      </w:ins>
      <w:r w:rsidRPr="005F1283">
        <w:rPr>
          <w:spacing w:val="-3"/>
        </w:rPr>
        <w:t>.</w:t>
      </w:r>
    </w:p>
    <w:p w:rsidR="00143D97" w:rsidRPr="005F1283" w:rsidRDefault="00143D97" w:rsidP="00D518FF">
      <w:pPr>
        <w:numPr>
          <w:ilvl w:val="1"/>
          <w:numId w:val="17"/>
        </w:numPr>
        <w:tabs>
          <w:tab w:val="clear" w:pos="576"/>
          <w:tab w:val="left" w:pos="-360"/>
          <w:tab w:val="left" w:pos="990"/>
        </w:tabs>
        <w:suppressAutoHyphens/>
        <w:spacing w:after="120"/>
        <w:ind w:left="990" w:hanging="990"/>
        <w:rPr>
          <w:spacing w:val="-3"/>
        </w:rPr>
      </w:pPr>
      <w:r w:rsidRPr="005F1283">
        <w:rPr>
          <w:spacing w:val="-3"/>
        </w:rPr>
        <w:t xml:space="preserve">The Handicapping Committee shall elect its officers from its members on the first regular meeting of the calendar year. </w:t>
      </w:r>
    </w:p>
    <w:p w:rsidR="00143D97" w:rsidRPr="005F1283" w:rsidRDefault="00143D97" w:rsidP="00D518FF">
      <w:pPr>
        <w:numPr>
          <w:ilvl w:val="2"/>
          <w:numId w:val="17"/>
        </w:numPr>
        <w:tabs>
          <w:tab w:val="clear" w:pos="720"/>
          <w:tab w:val="left" w:pos="-540"/>
          <w:tab w:val="left" w:pos="990"/>
        </w:tabs>
        <w:suppressAutoHyphens/>
        <w:spacing w:after="120"/>
        <w:ind w:left="990" w:hanging="990"/>
        <w:rPr>
          <w:spacing w:val="-3"/>
        </w:rPr>
      </w:pPr>
      <w:r w:rsidRPr="005F1283">
        <w:rPr>
          <w:spacing w:val="-3"/>
        </w:rPr>
        <w:t xml:space="preserve">Terms of office shall be one year. </w:t>
      </w:r>
    </w:p>
    <w:p w:rsidR="00143D97" w:rsidRPr="005F1283" w:rsidRDefault="00143D97" w:rsidP="00D518FF">
      <w:pPr>
        <w:numPr>
          <w:ilvl w:val="2"/>
          <w:numId w:val="17"/>
        </w:numPr>
        <w:tabs>
          <w:tab w:val="clear" w:pos="720"/>
          <w:tab w:val="left" w:pos="-540"/>
          <w:tab w:val="left" w:pos="990"/>
        </w:tabs>
        <w:suppressAutoHyphens/>
        <w:spacing w:after="120"/>
        <w:ind w:left="990" w:hanging="990"/>
        <w:rPr>
          <w:spacing w:val="-3"/>
        </w:rPr>
      </w:pPr>
      <w:r w:rsidRPr="005F1283">
        <w:rPr>
          <w:spacing w:val="-3"/>
        </w:rPr>
        <w:t>There is no limit to the number of consecutive terms for officers</w:t>
      </w:r>
    </w:p>
    <w:p w:rsidR="00143D97" w:rsidRPr="00AF0DC3" w:rsidRDefault="00143D97" w:rsidP="008E6202">
      <w:pPr>
        <w:numPr>
          <w:ilvl w:val="1"/>
          <w:numId w:val="17"/>
        </w:numPr>
        <w:tabs>
          <w:tab w:val="clear" w:pos="576"/>
          <w:tab w:val="left" w:pos="-540"/>
          <w:tab w:val="left" w:pos="990"/>
        </w:tabs>
        <w:suppressAutoHyphens/>
        <w:spacing w:after="120"/>
        <w:ind w:left="994" w:hanging="994"/>
        <w:rPr>
          <w:spacing w:val="-3"/>
        </w:rPr>
      </w:pPr>
      <w:r w:rsidRPr="00AF0DC3">
        <w:rPr>
          <w:spacing w:val="-3"/>
        </w:rPr>
        <w:t xml:space="preserve">Officers and Directors Indemnities. PHRF-LE shall indemnify its officers, trustees, committee persons, measurers and such other persons and their heirs, executers and administrators of such persons to the full extent as permitted by Ohio law. Notwithstanding the foregoing, except as otherwise required by the law, a person who would be entitled to indemnity only as an agent (an officer, trustee, measurer or committee member not to be considered an "agent" for the purpose of this sentence) shall not be entitled to indemnity unless designated as entitled to indemnity by the </w:t>
      </w:r>
      <w:del w:id="74" w:author="KELLNER, JUDY /GA061" w:date="2015-12-11T21:45:00Z">
        <w:r w:rsidRPr="00AF0DC3" w:rsidDel="0026165A">
          <w:rPr>
            <w:spacing w:val="-3"/>
          </w:rPr>
          <w:delText>Board of Trustees.</w:delText>
        </w:r>
      </w:del>
      <w:ins w:id="75" w:author="KELLNER, JUDY /GA061" w:date="2015-12-11T21:45:00Z">
        <w:r w:rsidR="0026165A">
          <w:rPr>
            <w:spacing w:val="-3"/>
          </w:rPr>
          <w:t>Executive Board.</w:t>
        </w:r>
      </w:ins>
    </w:p>
    <w:p w:rsidR="00143D97" w:rsidRPr="00AF0DC3" w:rsidRDefault="00143D97" w:rsidP="009A1E40">
      <w:pPr>
        <w:numPr>
          <w:ilvl w:val="1"/>
          <w:numId w:val="17"/>
        </w:numPr>
        <w:tabs>
          <w:tab w:val="clear" w:pos="576"/>
          <w:tab w:val="left" w:pos="-360"/>
          <w:tab w:val="left" w:pos="990"/>
        </w:tabs>
        <w:suppressAutoHyphens/>
        <w:spacing w:after="120"/>
        <w:ind w:left="990" w:hanging="990"/>
        <w:rPr>
          <w:spacing w:val="-3"/>
        </w:rPr>
      </w:pPr>
      <w:r w:rsidRPr="00AF0DC3">
        <w:rPr>
          <w:spacing w:val="-3"/>
        </w:rPr>
        <w:t>Liability Insurance. The Corporation may purchase and maintain insurance on behalf of any person who is</w:t>
      </w:r>
      <w:del w:id="76" w:author="KELLNER, JUDY /GA061" w:date="2015-12-11T21:45:00Z">
        <w:r w:rsidRPr="00AF0DC3" w:rsidDel="00C90FC5">
          <w:rPr>
            <w:spacing w:val="-3"/>
          </w:rPr>
          <w:delText xml:space="preserve"> or was a Trustee, Director,</w:delText>
        </w:r>
      </w:del>
      <w:r w:rsidRPr="00AF0DC3">
        <w:rPr>
          <w:spacing w:val="-3"/>
        </w:rPr>
        <w:t xml:space="preserve"> </w:t>
      </w:r>
      <w:ins w:id="77" w:author="KELLNER, JUDY /GA061" w:date="2015-12-11T21:45:00Z">
        <w:r w:rsidR="00C90FC5">
          <w:rPr>
            <w:spacing w:val="-3"/>
          </w:rPr>
          <w:t xml:space="preserve">an </w:t>
        </w:r>
      </w:ins>
      <w:r w:rsidRPr="00AF0DC3">
        <w:rPr>
          <w:spacing w:val="-3"/>
        </w:rPr>
        <w:t>officer, measurer, committee person</w:t>
      </w:r>
      <w:ins w:id="78" w:author="KELLNER, JUDY /GA061" w:date="2015-12-11T22:21:00Z">
        <w:r w:rsidR="0060615C">
          <w:rPr>
            <w:spacing w:val="-3"/>
          </w:rPr>
          <w:t>, handicapper,</w:t>
        </w:r>
      </w:ins>
      <w:r w:rsidRPr="00AF0DC3">
        <w:rPr>
          <w:spacing w:val="-3"/>
        </w:rPr>
        <w:t xml:space="preserve"> or designated agent of the corporation or is or was serving in one or more of those offices in another corporation against any liability</w:t>
      </w:r>
      <w:r w:rsidRPr="00AF0DC3">
        <w:t xml:space="preserve"> asserted against her/him and incurred in any such capacity. The corporation may purchase and maintain insurance on its own behalf against any liability asserted against it under the provisions of this Article.</w:t>
      </w:r>
    </w:p>
    <w:p w:rsidR="00143D97" w:rsidRPr="00AF0DC3" w:rsidRDefault="00143D97" w:rsidP="00AC0793">
      <w:pPr>
        <w:pStyle w:val="Heading3"/>
        <w:tabs>
          <w:tab w:val="left" w:pos="990"/>
        </w:tabs>
        <w:ind w:left="990" w:hanging="990"/>
        <w:rPr>
          <w:rFonts w:ascii="Times New Roman" w:hAnsi="Times New Roman"/>
          <w:szCs w:val="24"/>
        </w:rPr>
      </w:pPr>
      <w:bookmarkStart w:id="79" w:name="_Toc7830482"/>
      <w:r w:rsidRPr="00AF0DC3">
        <w:rPr>
          <w:rFonts w:ascii="Times New Roman" w:hAnsi="Times New Roman"/>
          <w:szCs w:val="24"/>
        </w:rPr>
        <w:t>ARTICLE SIX - MEETINGS</w:t>
      </w:r>
      <w:bookmarkEnd w:id="79"/>
    </w:p>
    <w:p w:rsidR="00143D97" w:rsidRPr="00AF0DC3" w:rsidRDefault="00143D97" w:rsidP="009A1E40">
      <w:pPr>
        <w:numPr>
          <w:ilvl w:val="1"/>
          <w:numId w:val="18"/>
        </w:numPr>
        <w:tabs>
          <w:tab w:val="clear" w:pos="576"/>
          <w:tab w:val="left" w:pos="-720"/>
          <w:tab w:val="left" w:pos="990"/>
        </w:tabs>
        <w:suppressAutoHyphens/>
        <w:spacing w:after="120"/>
        <w:ind w:left="990" w:hanging="990"/>
        <w:rPr>
          <w:spacing w:val="-3"/>
        </w:rPr>
      </w:pPr>
      <w:r w:rsidRPr="00AF0DC3">
        <w:rPr>
          <w:spacing w:val="-3"/>
        </w:rPr>
        <w:t>The business of the Handicapping Committee shall be conducted at regular and special meetings</w:t>
      </w:r>
    </w:p>
    <w:p w:rsidR="00143D97" w:rsidRPr="00AF0DC3" w:rsidRDefault="00143D97" w:rsidP="009A1E40">
      <w:pPr>
        <w:numPr>
          <w:ilvl w:val="1"/>
          <w:numId w:val="18"/>
        </w:numPr>
        <w:tabs>
          <w:tab w:val="clear" w:pos="576"/>
          <w:tab w:val="left" w:pos="-720"/>
          <w:tab w:val="left" w:pos="990"/>
        </w:tabs>
        <w:suppressAutoHyphens/>
        <w:spacing w:after="120"/>
        <w:ind w:left="990" w:hanging="990"/>
        <w:rPr>
          <w:spacing w:val="-3"/>
        </w:rPr>
      </w:pPr>
      <w:r w:rsidRPr="00AF0DC3">
        <w:rPr>
          <w:spacing w:val="-3"/>
        </w:rPr>
        <w:t>Regular meetings shall be held monthly; meetings may be cancelled if there is insufficient material for discussion and in August and December.</w:t>
      </w:r>
    </w:p>
    <w:p w:rsidR="00143D97" w:rsidRPr="00AF0DC3" w:rsidRDefault="00143D97" w:rsidP="009A1E40">
      <w:pPr>
        <w:numPr>
          <w:ilvl w:val="1"/>
          <w:numId w:val="18"/>
        </w:numPr>
        <w:tabs>
          <w:tab w:val="clear" w:pos="576"/>
          <w:tab w:val="left" w:pos="-720"/>
          <w:tab w:val="left" w:pos="990"/>
        </w:tabs>
        <w:suppressAutoHyphens/>
        <w:spacing w:after="120"/>
        <w:ind w:left="990" w:hanging="990"/>
        <w:rPr>
          <w:spacing w:val="-3"/>
        </w:rPr>
      </w:pPr>
      <w:r w:rsidRPr="00AF0DC3">
        <w:rPr>
          <w:spacing w:val="-3"/>
        </w:rPr>
        <w:t>Regular meetings shall be held on no less than fourteen days' notice.</w:t>
      </w:r>
    </w:p>
    <w:p w:rsidR="00143D97" w:rsidRPr="00AF0DC3" w:rsidRDefault="00143D97" w:rsidP="009A1E40">
      <w:pPr>
        <w:numPr>
          <w:ilvl w:val="1"/>
          <w:numId w:val="18"/>
        </w:numPr>
        <w:tabs>
          <w:tab w:val="clear" w:pos="576"/>
          <w:tab w:val="left" w:pos="-720"/>
          <w:tab w:val="left" w:pos="990"/>
        </w:tabs>
        <w:suppressAutoHyphens/>
        <w:spacing w:after="120"/>
        <w:ind w:left="990" w:hanging="990"/>
        <w:rPr>
          <w:spacing w:val="-3"/>
        </w:rPr>
      </w:pPr>
      <w:r w:rsidRPr="00AF0DC3">
        <w:rPr>
          <w:spacing w:val="-3"/>
        </w:rPr>
        <w:t>Special meetings may be held on seven days’ notice at the request of the Chairman; at the written request of three (3) Area Handicappers; at the written request of ten (10) members of the PHRF-LE. Special meetings may be held by telephone conference call.</w:t>
      </w:r>
    </w:p>
    <w:p w:rsidR="00143D97" w:rsidRPr="00AF0DC3" w:rsidRDefault="00143D97" w:rsidP="009A1E40">
      <w:pPr>
        <w:numPr>
          <w:ilvl w:val="1"/>
          <w:numId w:val="18"/>
        </w:numPr>
        <w:tabs>
          <w:tab w:val="clear" w:pos="576"/>
          <w:tab w:val="left" w:pos="-720"/>
          <w:tab w:val="left" w:pos="990"/>
        </w:tabs>
        <w:suppressAutoHyphens/>
        <w:spacing w:after="120"/>
        <w:ind w:left="990" w:hanging="990"/>
        <w:rPr>
          <w:spacing w:val="-3"/>
        </w:rPr>
      </w:pPr>
      <w:r w:rsidRPr="00AF0DC3">
        <w:rPr>
          <w:spacing w:val="-3"/>
        </w:rPr>
        <w:t>Emergency meetings may be held on short notice. The agenda shall be limited to the item giving rise to the emergency.</w:t>
      </w:r>
    </w:p>
    <w:p w:rsidR="00143D97" w:rsidRPr="00AF0DC3" w:rsidRDefault="00143D97" w:rsidP="009A1E40">
      <w:pPr>
        <w:numPr>
          <w:ilvl w:val="1"/>
          <w:numId w:val="18"/>
        </w:numPr>
        <w:tabs>
          <w:tab w:val="clear" w:pos="576"/>
          <w:tab w:val="left" w:pos="-720"/>
          <w:tab w:val="left" w:pos="990"/>
        </w:tabs>
        <w:suppressAutoHyphens/>
        <w:spacing w:after="120"/>
        <w:ind w:left="990" w:hanging="990"/>
        <w:rPr>
          <w:spacing w:val="-3"/>
        </w:rPr>
      </w:pPr>
      <w:r w:rsidRPr="00AF0DC3">
        <w:rPr>
          <w:spacing w:val="-3"/>
        </w:rPr>
        <w:t xml:space="preserve">Voting by e-mail or other electronic means can be used for emergency </w:t>
      </w:r>
      <w:del w:id="80" w:author="KELLNER, JUDY /GA061" w:date="2015-12-11T22:46:00Z">
        <w:r w:rsidRPr="00AF0DC3" w:rsidDel="00124051">
          <w:rPr>
            <w:spacing w:val="-3"/>
          </w:rPr>
          <w:delText>situation(s)</w:delText>
        </w:r>
      </w:del>
      <w:r w:rsidRPr="00AF0DC3">
        <w:rPr>
          <w:spacing w:val="-3"/>
        </w:rPr>
        <w:t xml:space="preserve"> </w:t>
      </w:r>
      <w:ins w:id="81" w:author="KELLNER, JUDY /GA061" w:date="2015-12-11T22:46:00Z">
        <w:r w:rsidR="00124051">
          <w:rPr>
            <w:spacing w:val="-3"/>
          </w:rPr>
          <w:t xml:space="preserve">meetings </w:t>
        </w:r>
      </w:ins>
      <w:r w:rsidRPr="00AF0DC3">
        <w:rPr>
          <w:spacing w:val="-3"/>
        </w:rPr>
        <w:t xml:space="preserve">at the discretion of the Chief Handicapper where the Chief Handicapper needs assistance before the next scheduled meeting. Approval </w:t>
      </w:r>
      <w:ins w:id="82" w:author="KELLNER, JUDY /GA061" w:date="2015-12-11T22:47:00Z">
        <w:r w:rsidR="00124051">
          <w:rPr>
            <w:spacing w:val="-3"/>
          </w:rPr>
          <w:t xml:space="preserve">of the agenda item must be made </w:t>
        </w:r>
      </w:ins>
      <w:r w:rsidRPr="00AF0DC3">
        <w:rPr>
          <w:spacing w:val="-3"/>
        </w:rPr>
        <w:t>by a minimum of 51% of the handicappers is required</w:t>
      </w:r>
      <w:del w:id="83" w:author="KELLNER, JUDY /GA061" w:date="2015-12-11T22:48:00Z">
        <w:r w:rsidRPr="00AF0DC3" w:rsidDel="00124051">
          <w:rPr>
            <w:spacing w:val="-3"/>
          </w:rPr>
          <w:delText xml:space="preserve"> for approval</w:delText>
        </w:r>
      </w:del>
      <w:r w:rsidRPr="00AF0DC3">
        <w:rPr>
          <w:spacing w:val="-3"/>
        </w:rPr>
        <w:t>.</w:t>
      </w:r>
    </w:p>
    <w:p w:rsidR="00143D97" w:rsidRPr="00AF0DC3" w:rsidRDefault="00143D97" w:rsidP="009A1E40">
      <w:pPr>
        <w:numPr>
          <w:ilvl w:val="1"/>
          <w:numId w:val="18"/>
        </w:numPr>
        <w:tabs>
          <w:tab w:val="clear" w:pos="576"/>
          <w:tab w:val="left" w:pos="-720"/>
          <w:tab w:val="left" w:pos="990"/>
        </w:tabs>
        <w:suppressAutoHyphens/>
        <w:spacing w:after="120"/>
        <w:ind w:left="990" w:hanging="990"/>
        <w:rPr>
          <w:spacing w:val="-3"/>
        </w:rPr>
      </w:pPr>
      <w:r w:rsidRPr="00AF0DC3">
        <w:rPr>
          <w:spacing w:val="-3"/>
        </w:rPr>
        <w:t>One half the number of Area Handicappers shall constitute a quorum.</w:t>
      </w:r>
      <w:ins w:id="84" w:author="KELLNER, JUDY /GA061" w:date="2015-12-11T23:15:00Z">
        <w:r w:rsidR="000A068F">
          <w:rPr>
            <w:spacing w:val="-3"/>
          </w:rPr>
          <w:t xml:space="preserve">  The Chairman will count towards the quorum will only vote to break a tie.</w:t>
        </w:r>
      </w:ins>
    </w:p>
    <w:p w:rsidR="00143D97" w:rsidRPr="00AF0DC3" w:rsidRDefault="00143D97" w:rsidP="009A1E40">
      <w:pPr>
        <w:numPr>
          <w:ilvl w:val="1"/>
          <w:numId w:val="18"/>
        </w:numPr>
        <w:tabs>
          <w:tab w:val="clear" w:pos="576"/>
          <w:tab w:val="left" w:pos="-720"/>
          <w:tab w:val="left" w:pos="990"/>
        </w:tabs>
        <w:suppressAutoHyphens/>
        <w:spacing w:after="120"/>
        <w:ind w:left="990" w:hanging="990"/>
        <w:rPr>
          <w:spacing w:val="-3"/>
        </w:rPr>
      </w:pPr>
      <w:r w:rsidRPr="00AF0DC3">
        <w:rPr>
          <w:spacing w:val="-3"/>
        </w:rPr>
        <w:t>Meetings shall be governed by the current Robert's Rules of Order.</w:t>
      </w:r>
    </w:p>
    <w:p w:rsidR="00143D97" w:rsidRPr="000A068F" w:rsidRDefault="00143D97" w:rsidP="000A068F">
      <w:pPr>
        <w:numPr>
          <w:ilvl w:val="1"/>
          <w:numId w:val="18"/>
        </w:numPr>
        <w:tabs>
          <w:tab w:val="clear" w:pos="576"/>
          <w:tab w:val="left" w:pos="-720"/>
          <w:tab w:val="left" w:pos="990"/>
        </w:tabs>
        <w:suppressAutoHyphens/>
        <w:spacing w:after="120"/>
        <w:ind w:left="990" w:hanging="990"/>
        <w:rPr>
          <w:spacing w:val="-3"/>
        </w:rPr>
      </w:pPr>
      <w:r w:rsidRPr="00AF0DC3">
        <w:rPr>
          <w:spacing w:val="-3"/>
        </w:rPr>
        <w:t>Members of PHRF-LE may attend Handicapping Committee meetings and have the privilege of the floor. Voting is limited to</w:t>
      </w:r>
      <w:ins w:id="85" w:author="KELLNER, JUDY /GA061" w:date="2015-12-11T23:16:00Z">
        <w:r w:rsidR="000A068F">
          <w:rPr>
            <w:spacing w:val="-3"/>
          </w:rPr>
          <w:t xml:space="preserve"> the </w:t>
        </w:r>
      </w:ins>
      <w:ins w:id="86" w:author="KELLNER, JUDY /GA061" w:date="2015-12-11T23:17:00Z">
        <w:r w:rsidR="000A068F">
          <w:rPr>
            <w:spacing w:val="-3"/>
          </w:rPr>
          <w:t xml:space="preserve">Area </w:t>
        </w:r>
        <w:proofErr w:type="spellStart"/>
        <w:r w:rsidR="000A068F">
          <w:rPr>
            <w:spacing w:val="-3"/>
          </w:rPr>
          <w:t>Handicappers</w:t>
        </w:r>
      </w:ins>
      <w:del w:id="87" w:author="KELLNER, JUDY /GA061" w:date="2015-12-11T23:17:00Z">
        <w:r w:rsidRPr="000A068F" w:rsidDel="000A068F">
          <w:rPr>
            <w:spacing w:val="-3"/>
          </w:rPr>
          <w:delText xml:space="preserve"> members </w:delText>
        </w:r>
      </w:del>
      <w:r w:rsidRPr="000A068F">
        <w:rPr>
          <w:spacing w:val="-3"/>
        </w:rPr>
        <w:t>of</w:t>
      </w:r>
      <w:proofErr w:type="spellEnd"/>
      <w:r w:rsidRPr="000A068F">
        <w:rPr>
          <w:spacing w:val="-3"/>
        </w:rPr>
        <w:t xml:space="preserve"> the Handicapping Committee. When interested parties are present at a meeting the chair</w:t>
      </w:r>
      <w:ins w:id="88" w:author="KELLNER, JUDY /GA061" w:date="2015-12-12T18:29:00Z">
        <w:r w:rsidR="0099377B">
          <w:rPr>
            <w:spacing w:val="-3"/>
          </w:rPr>
          <w:t>ma</w:t>
        </w:r>
      </w:ins>
      <w:ins w:id="89" w:author="KELLNER, JUDY /GA061" w:date="2015-12-12T19:32:00Z">
        <w:r w:rsidR="00CE0A16">
          <w:rPr>
            <w:spacing w:val="-3"/>
          </w:rPr>
          <w:t>n</w:t>
        </w:r>
      </w:ins>
      <w:r w:rsidRPr="000A068F">
        <w:rPr>
          <w:spacing w:val="-3"/>
        </w:rPr>
        <w:t xml:space="preserve"> may declare an executive session </w:t>
      </w:r>
      <w:ins w:id="90" w:author="KELLNER, JUDY /GA061" w:date="2015-12-12T18:29:00Z">
        <w:r w:rsidR="0099377B">
          <w:rPr>
            <w:spacing w:val="-3"/>
          </w:rPr>
          <w:t xml:space="preserve">consisting of Area Handicappers and Executive Board </w:t>
        </w:r>
      </w:ins>
      <w:r w:rsidRPr="000A068F">
        <w:rPr>
          <w:spacing w:val="-3"/>
        </w:rPr>
        <w:t>for that rating discussion.</w:t>
      </w:r>
      <w:r w:rsidR="00BB2537" w:rsidRPr="000A068F">
        <w:rPr>
          <w:spacing w:val="-3"/>
        </w:rPr>
        <w:t xml:space="preserve"> </w:t>
      </w:r>
    </w:p>
    <w:p w:rsidR="00143D97" w:rsidRPr="00AF0DC3" w:rsidRDefault="00143D97" w:rsidP="00AC0793">
      <w:pPr>
        <w:pStyle w:val="Heading3"/>
        <w:tabs>
          <w:tab w:val="left" w:pos="990"/>
        </w:tabs>
        <w:ind w:left="990" w:hanging="990"/>
        <w:rPr>
          <w:rFonts w:ascii="Times New Roman" w:hAnsi="Times New Roman"/>
          <w:szCs w:val="24"/>
        </w:rPr>
      </w:pPr>
      <w:bookmarkStart w:id="91" w:name="_Toc7830483"/>
      <w:r w:rsidRPr="00AF0DC3">
        <w:rPr>
          <w:rFonts w:ascii="Times New Roman" w:hAnsi="Times New Roman"/>
          <w:szCs w:val="24"/>
        </w:rPr>
        <w:lastRenderedPageBreak/>
        <w:t>ARTICLE SEVEN - HANDICAPS</w:t>
      </w:r>
      <w:bookmarkEnd w:id="91"/>
    </w:p>
    <w:p w:rsidR="00143D97" w:rsidRPr="00AF0DC3" w:rsidRDefault="00143D97" w:rsidP="00D518FF">
      <w:pPr>
        <w:numPr>
          <w:ilvl w:val="1"/>
          <w:numId w:val="4"/>
        </w:numPr>
        <w:tabs>
          <w:tab w:val="clear" w:pos="756"/>
          <w:tab w:val="left" w:pos="-720"/>
          <w:tab w:val="left" w:pos="990"/>
        </w:tabs>
        <w:suppressAutoHyphens/>
        <w:spacing w:after="120"/>
        <w:ind w:left="990" w:hanging="990"/>
        <w:rPr>
          <w:spacing w:val="-3"/>
        </w:rPr>
      </w:pPr>
      <w:r w:rsidRPr="00AF0DC3">
        <w:rPr>
          <w:spacing w:val="-3"/>
        </w:rPr>
        <w:t>PHRF-LE handicaps boats as if they were optimally equipped for racing. There is no credit for under-size sails, poor preparation including aged sails, dirty bottom, unfair appendages, and/or poor racing tactics.</w:t>
      </w:r>
    </w:p>
    <w:p w:rsidR="00143D97" w:rsidRPr="00AF0DC3" w:rsidRDefault="00143D97" w:rsidP="008E6202">
      <w:pPr>
        <w:numPr>
          <w:ilvl w:val="1"/>
          <w:numId w:val="4"/>
        </w:numPr>
        <w:tabs>
          <w:tab w:val="clear" w:pos="756"/>
          <w:tab w:val="left" w:pos="-720"/>
          <w:tab w:val="left" w:pos="990"/>
        </w:tabs>
        <w:suppressAutoHyphens/>
        <w:spacing w:after="120"/>
        <w:ind w:left="990" w:hanging="990"/>
        <w:rPr>
          <w:spacing w:val="-3"/>
        </w:rPr>
      </w:pPr>
      <w:r w:rsidRPr="00AF0DC3">
        <w:rPr>
          <w:spacing w:val="-3"/>
        </w:rPr>
        <w:t>Base ratings are expressed in seconds per mile in 3 sec</w:t>
      </w:r>
      <w:r w:rsidR="00A920A9" w:rsidRPr="00AF0DC3">
        <w:rPr>
          <w:spacing w:val="-3"/>
        </w:rPr>
        <w:t xml:space="preserve"> </w:t>
      </w:r>
      <w:r w:rsidRPr="00AF0DC3">
        <w:rPr>
          <w:spacing w:val="-3"/>
        </w:rPr>
        <w:t>/ nautical mile increments. Time allowances between</w:t>
      </w:r>
      <w:r w:rsidR="00A920A9" w:rsidRPr="00AF0DC3">
        <w:rPr>
          <w:spacing w:val="-3"/>
        </w:rPr>
        <w:t xml:space="preserve"> </w:t>
      </w:r>
      <w:r w:rsidRPr="00AF0DC3">
        <w:rPr>
          <w:spacing w:val="-3"/>
        </w:rPr>
        <w:t>boats are determined by the difference in ratings multiplied by the nominal length of the course.  The standard for handicapping is time on distance.  If stated in the Sailing Instructions, time on time may be used at the option of the Race Committee.</w:t>
      </w:r>
    </w:p>
    <w:p w:rsidR="00143D97" w:rsidRPr="00AF0DC3" w:rsidRDefault="00143D97" w:rsidP="008E6202">
      <w:pPr>
        <w:numPr>
          <w:ilvl w:val="1"/>
          <w:numId w:val="4"/>
        </w:numPr>
        <w:tabs>
          <w:tab w:val="clear" w:pos="756"/>
          <w:tab w:val="left" w:pos="-720"/>
          <w:tab w:val="left" w:pos="990"/>
        </w:tabs>
        <w:suppressAutoHyphens/>
        <w:spacing w:after="120"/>
        <w:ind w:left="990" w:hanging="990"/>
        <w:rPr>
          <w:spacing w:val="-3"/>
        </w:rPr>
      </w:pPr>
      <w:r w:rsidRPr="00AF0DC3">
        <w:rPr>
          <w:spacing w:val="-3"/>
        </w:rPr>
        <w:t>Boats have different relative speeds with different apparent wind directions. PHRF-LE ratings assume a balanced representation of beating, reaching and running.</w:t>
      </w:r>
    </w:p>
    <w:p w:rsidR="00143D97" w:rsidRPr="00AF0DC3" w:rsidRDefault="00143D97" w:rsidP="008E6202">
      <w:pPr>
        <w:numPr>
          <w:ilvl w:val="1"/>
          <w:numId w:val="4"/>
        </w:numPr>
        <w:tabs>
          <w:tab w:val="clear" w:pos="756"/>
          <w:tab w:val="left" w:pos="-720"/>
          <w:tab w:val="left" w:pos="990"/>
        </w:tabs>
        <w:suppressAutoHyphens/>
        <w:spacing w:after="120"/>
        <w:ind w:left="990" w:hanging="990"/>
        <w:rPr>
          <w:spacing w:val="-3"/>
        </w:rPr>
      </w:pPr>
      <w:r w:rsidRPr="00AF0DC3">
        <w:rPr>
          <w:spacing w:val="-3"/>
        </w:rPr>
        <w:t>Ratings may be reviewed and adjusted periodically.</w:t>
      </w:r>
    </w:p>
    <w:p w:rsidR="00143D97" w:rsidRPr="00AF0DC3" w:rsidRDefault="00143D97" w:rsidP="008E6202">
      <w:pPr>
        <w:numPr>
          <w:ilvl w:val="1"/>
          <w:numId w:val="4"/>
        </w:numPr>
        <w:tabs>
          <w:tab w:val="clear" w:pos="756"/>
          <w:tab w:val="left" w:pos="-720"/>
          <w:tab w:val="left" w:pos="990"/>
        </w:tabs>
        <w:suppressAutoHyphens/>
        <w:spacing w:after="120"/>
        <w:ind w:left="990" w:hanging="990"/>
        <w:rPr>
          <w:spacing w:val="-3"/>
        </w:rPr>
      </w:pPr>
      <w:r w:rsidRPr="00AF0DC3">
        <w:rPr>
          <w:spacing w:val="-3"/>
        </w:rPr>
        <w:t>Handicappers assign ratings, using their experience, dimensions taken from the boats, observations of boats on the water and regatta results.</w:t>
      </w:r>
    </w:p>
    <w:p w:rsidR="00143D97" w:rsidRPr="00AF0DC3" w:rsidRDefault="00143D97" w:rsidP="008E6202">
      <w:pPr>
        <w:numPr>
          <w:ilvl w:val="1"/>
          <w:numId w:val="4"/>
        </w:numPr>
        <w:tabs>
          <w:tab w:val="clear" w:pos="756"/>
          <w:tab w:val="left" w:pos="-720"/>
          <w:tab w:val="left" w:pos="990"/>
        </w:tabs>
        <w:suppressAutoHyphens/>
        <w:spacing w:after="120"/>
        <w:ind w:left="990" w:hanging="990"/>
        <w:rPr>
          <w:spacing w:val="-3"/>
        </w:rPr>
      </w:pPr>
      <w:r w:rsidRPr="00AF0DC3">
        <w:rPr>
          <w:spacing w:val="-3"/>
        </w:rPr>
        <w:t>Appeal of ratings is permitted under these rules, and shall be in writing on the current Rating Appeal form. An appeal will not be accepted until results are available for at least the (</w:t>
      </w:r>
      <w:del w:id="92" w:author="KELLNER, JUDY /GA061" w:date="2015-12-12T18:30:00Z">
        <w:r w:rsidRPr="00AF0DC3" w:rsidDel="0099377B">
          <w:rPr>
            <w:spacing w:val="-3"/>
          </w:rPr>
          <w:delText>10</w:delText>
        </w:r>
      </w:del>
      <w:ins w:id="93" w:author="KELLNER, JUDY /GA061" w:date="2015-12-12T18:30:00Z">
        <w:r w:rsidR="0099377B">
          <w:rPr>
            <w:spacing w:val="-3"/>
          </w:rPr>
          <w:t>8</w:t>
        </w:r>
      </w:ins>
      <w:r w:rsidRPr="00AF0DC3">
        <w:rPr>
          <w:spacing w:val="-3"/>
        </w:rPr>
        <w:t xml:space="preserve">) </w:t>
      </w:r>
      <w:ins w:id="94" w:author="KELLNER, JUDY /GA061" w:date="2015-12-12T18:31:00Z">
        <w:r w:rsidR="0099377B">
          <w:rPr>
            <w:spacing w:val="-3"/>
          </w:rPr>
          <w:t>I</w:t>
        </w:r>
      </w:ins>
      <w:del w:id="95" w:author="KELLNER, JUDY /GA061" w:date="2015-12-12T18:31:00Z">
        <w:r w:rsidRPr="00AF0DC3" w:rsidDel="0099377B">
          <w:rPr>
            <w:spacing w:val="-3"/>
          </w:rPr>
          <w:delText>i</w:delText>
        </w:r>
      </w:del>
      <w:r w:rsidRPr="00AF0DC3">
        <w:rPr>
          <w:spacing w:val="-3"/>
        </w:rPr>
        <w:t xml:space="preserve">nvitational </w:t>
      </w:r>
      <w:del w:id="96" w:author="KELLNER, JUDY /GA061" w:date="2015-12-12T19:16:00Z">
        <w:r w:rsidRPr="00AF0DC3" w:rsidDel="00535471">
          <w:rPr>
            <w:spacing w:val="-3"/>
          </w:rPr>
          <w:delText>r</w:delText>
        </w:r>
      </w:del>
      <w:ins w:id="97" w:author="KELLNER, JUDY /GA061" w:date="2015-12-12T19:16:00Z">
        <w:r w:rsidR="00535471">
          <w:rPr>
            <w:spacing w:val="-3"/>
          </w:rPr>
          <w:t>R</w:t>
        </w:r>
      </w:ins>
      <w:r w:rsidRPr="00AF0DC3">
        <w:rPr>
          <w:spacing w:val="-3"/>
        </w:rPr>
        <w:t>aces or twenty (</w:t>
      </w:r>
      <w:del w:id="98" w:author="KELLNER, JUDY /GA061" w:date="2015-12-12T18:30:00Z">
        <w:r w:rsidRPr="00AF0DC3" w:rsidDel="0099377B">
          <w:rPr>
            <w:spacing w:val="-3"/>
          </w:rPr>
          <w:delText>20</w:delText>
        </w:r>
      </w:del>
      <w:ins w:id="99" w:author="KELLNER, JUDY /GA061" w:date="2015-12-12T18:30:00Z">
        <w:r w:rsidR="0099377B">
          <w:rPr>
            <w:spacing w:val="-3"/>
          </w:rPr>
          <w:t>10</w:t>
        </w:r>
      </w:ins>
      <w:r w:rsidRPr="00AF0DC3">
        <w:rPr>
          <w:spacing w:val="-3"/>
        </w:rPr>
        <w:t>) club races</w:t>
      </w:r>
      <w:ins w:id="100" w:author="KELLNER, JUDY /GA061" w:date="2015-12-12T18:47:00Z">
        <w:r w:rsidR="00180CDF">
          <w:rPr>
            <w:spacing w:val="-3"/>
          </w:rPr>
          <w:t xml:space="preserve"> (the terms “Invitational Race” and “Club Race” a</w:t>
        </w:r>
      </w:ins>
      <w:ins w:id="101" w:author="KELLNER, JUDY /GA061" w:date="2015-12-12T19:14:00Z">
        <w:r w:rsidR="00535471">
          <w:rPr>
            <w:spacing w:val="-3"/>
          </w:rPr>
          <w:t>r</w:t>
        </w:r>
      </w:ins>
      <w:ins w:id="102" w:author="KELLNER, JUDY /GA061" w:date="2015-12-12T18:47:00Z">
        <w:r w:rsidR="00180CDF">
          <w:rPr>
            <w:spacing w:val="-3"/>
          </w:rPr>
          <w:t>e defined in Section 10.1.2).</w:t>
        </w:r>
      </w:ins>
      <w:del w:id="103" w:author="KELLNER, JUDY /GA061" w:date="2015-12-12T19:15:00Z">
        <w:r w:rsidRPr="00AF0DC3" w:rsidDel="00535471">
          <w:rPr>
            <w:spacing w:val="-3"/>
          </w:rPr>
          <w:delText>.</w:delText>
        </w:r>
      </w:del>
      <w:r w:rsidRPr="00AF0DC3">
        <w:rPr>
          <w:spacing w:val="-3"/>
        </w:rPr>
        <w:t xml:space="preserve"> No more than one appeal will be accepted per racing season. Appeals may be filed by members to appeal the rating of their own boat or the boat of a competitor.</w:t>
      </w:r>
    </w:p>
    <w:p w:rsidR="00143D97" w:rsidRPr="00AF0DC3" w:rsidRDefault="00143D97" w:rsidP="008E6202">
      <w:pPr>
        <w:numPr>
          <w:ilvl w:val="1"/>
          <w:numId w:val="4"/>
        </w:numPr>
        <w:tabs>
          <w:tab w:val="clear" w:pos="756"/>
          <w:tab w:val="left" w:pos="-720"/>
          <w:tab w:val="left" w:pos="990"/>
        </w:tabs>
        <w:suppressAutoHyphens/>
        <w:spacing w:after="120"/>
        <w:ind w:left="990" w:hanging="990"/>
        <w:rPr>
          <w:spacing w:val="-3"/>
        </w:rPr>
      </w:pPr>
      <w:r w:rsidRPr="00AF0DC3">
        <w:rPr>
          <w:spacing w:val="-3"/>
        </w:rPr>
        <w:t>The bylaws of PHRF Committee of the United States Sailing Association (US Sailing) permit appeals of ratings issued by a local handicapping committee to the US Sailing PHRF Committee. Such appeals may only be filed with the permission of the local Handicapping Committee (PHRF-LE.)</w:t>
      </w:r>
    </w:p>
    <w:p w:rsidR="00143D97" w:rsidRPr="008E6202" w:rsidRDefault="00143D97" w:rsidP="008E6202">
      <w:pPr>
        <w:numPr>
          <w:ilvl w:val="1"/>
          <w:numId w:val="4"/>
        </w:numPr>
        <w:tabs>
          <w:tab w:val="clear" w:pos="756"/>
          <w:tab w:val="left" w:pos="-720"/>
          <w:tab w:val="left" w:pos="990"/>
        </w:tabs>
        <w:suppressAutoHyphens/>
        <w:spacing w:after="120"/>
        <w:ind w:left="990" w:hanging="990"/>
        <w:rPr>
          <w:spacing w:val="-3"/>
        </w:rPr>
      </w:pPr>
      <w:r w:rsidRPr="008E6202">
        <w:rPr>
          <w:spacing w:val="-3"/>
        </w:rPr>
        <w:t xml:space="preserve">Relative to US Sailing Rule 87, PHRF-LE Class Rules are modified as follows: </w:t>
      </w:r>
    </w:p>
    <w:p w:rsidR="005A6F30" w:rsidRPr="005F1283" w:rsidRDefault="00EA66DE" w:rsidP="00D516AD">
      <w:pPr>
        <w:tabs>
          <w:tab w:val="left" w:pos="270"/>
          <w:tab w:val="left" w:pos="990"/>
        </w:tabs>
        <w:spacing w:after="120"/>
        <w:ind w:left="994" w:hanging="994"/>
      </w:pPr>
      <w:r w:rsidRPr="005F1283">
        <w:t>7.8.1</w:t>
      </w:r>
      <w:r w:rsidRPr="005F1283">
        <w:tab/>
      </w:r>
      <w:r w:rsidR="00143D97" w:rsidRPr="005F1283">
        <w:t>Certificates are required for all</w:t>
      </w:r>
      <w:r w:rsidR="00D516AD" w:rsidRPr="005F1283">
        <w:t xml:space="preserve"> </w:t>
      </w:r>
      <w:del w:id="104" w:author="KELLNER, JUDY /GA061" w:date="2015-12-12T18:31:00Z">
        <w:r w:rsidR="00D516AD" w:rsidRPr="005F1283" w:rsidDel="0099377B">
          <w:delText>i</w:delText>
        </w:r>
      </w:del>
      <w:ins w:id="105" w:author="KELLNER, JUDY /GA061" w:date="2015-12-12T18:31:00Z">
        <w:r w:rsidR="0099377B">
          <w:t>I</w:t>
        </w:r>
      </w:ins>
      <w:r w:rsidR="00D516AD" w:rsidRPr="005F1283">
        <w:t>nvitational</w:t>
      </w:r>
      <w:r w:rsidR="00143D97" w:rsidRPr="005F1283">
        <w:t xml:space="preserve"> </w:t>
      </w:r>
      <w:del w:id="106" w:author="KELLNER, JUDY /GA061" w:date="2015-12-12T19:15:00Z">
        <w:r w:rsidR="00143D97" w:rsidRPr="005F1283" w:rsidDel="00535471">
          <w:delText>r</w:delText>
        </w:r>
      </w:del>
      <w:ins w:id="107" w:author="KELLNER, JUDY /GA061" w:date="2015-12-12T19:15:00Z">
        <w:r w:rsidR="00535471">
          <w:t>R</w:t>
        </w:r>
      </w:ins>
      <w:r w:rsidR="00143D97" w:rsidRPr="005F1283">
        <w:t>aces where the PHRF-LE or PHRF rules</w:t>
      </w:r>
      <w:r w:rsidR="00B04B29" w:rsidRPr="005F1283">
        <w:t xml:space="preserve"> and/or ratings</w:t>
      </w:r>
      <w:r w:rsidR="00143D97" w:rsidRPr="005F1283">
        <w:t xml:space="preserve"> are referenced for </w:t>
      </w:r>
      <w:r w:rsidR="00A85A7D" w:rsidRPr="005F1283">
        <w:t>Spinnaker</w:t>
      </w:r>
      <w:r w:rsidR="00143D97" w:rsidRPr="005F1283">
        <w:t xml:space="preserve"> and/or JAM. </w:t>
      </w:r>
    </w:p>
    <w:p w:rsidR="005A6F30" w:rsidRPr="005F1283" w:rsidRDefault="00EA66DE" w:rsidP="008E6202">
      <w:pPr>
        <w:tabs>
          <w:tab w:val="left" w:pos="990"/>
        </w:tabs>
        <w:spacing w:after="120"/>
        <w:ind w:left="994" w:hanging="994"/>
      </w:pPr>
      <w:r w:rsidRPr="005F1283">
        <w:rPr>
          <w:spacing w:val="-3"/>
        </w:rPr>
        <w:t>7.8.</w:t>
      </w:r>
      <w:r w:rsidR="00956A37" w:rsidRPr="005F1283">
        <w:rPr>
          <w:spacing w:val="-3"/>
        </w:rPr>
        <w:t>1.1</w:t>
      </w:r>
      <w:r w:rsidRPr="005F1283">
        <w:rPr>
          <w:spacing w:val="-3"/>
        </w:rPr>
        <w:tab/>
      </w:r>
      <w:r w:rsidR="00C5424F" w:rsidRPr="005F1283">
        <w:rPr>
          <w:spacing w:val="-3"/>
        </w:rPr>
        <w:t>C</w:t>
      </w:r>
      <w:r w:rsidR="005A6F30" w:rsidRPr="005F1283">
        <w:rPr>
          <w:spacing w:val="-3"/>
        </w:rPr>
        <w:t>ompetitors with a valid PHRF certificate from their area</w:t>
      </w:r>
      <w:r w:rsidRPr="005F1283">
        <w:rPr>
          <w:spacing w:val="-3"/>
        </w:rPr>
        <w:t xml:space="preserve"> (e.g. </w:t>
      </w:r>
      <w:proofErr w:type="spellStart"/>
      <w:r w:rsidRPr="005F1283">
        <w:rPr>
          <w:spacing w:val="-3"/>
        </w:rPr>
        <w:t>DYRA</w:t>
      </w:r>
      <w:proofErr w:type="spellEnd"/>
      <w:r w:rsidRPr="005F1283">
        <w:rPr>
          <w:spacing w:val="-3"/>
        </w:rPr>
        <w:t>, Lake</w:t>
      </w:r>
      <w:r w:rsidRPr="005F1283">
        <w:t xml:space="preserve"> Ontario, etc.)</w:t>
      </w:r>
      <w:r w:rsidR="005A6F30" w:rsidRPr="005F1283">
        <w:t xml:space="preserve"> </w:t>
      </w:r>
      <w:r w:rsidR="00C5424F" w:rsidRPr="005F1283">
        <w:t xml:space="preserve">and that meet PHRF-LE equipment requirements in Section 9 below </w:t>
      </w:r>
      <w:r w:rsidR="005A6F30" w:rsidRPr="005F1283">
        <w:t>can race in the PHRF-LE area with the appropriate PHRF-LE handicap for their boat</w:t>
      </w:r>
      <w:r w:rsidR="00C5424F" w:rsidRPr="005F1283">
        <w:t xml:space="preserve"> </w:t>
      </w:r>
      <w:r w:rsidR="00815892" w:rsidRPr="005F1283">
        <w:t xml:space="preserve">with </w:t>
      </w:r>
      <w:r w:rsidR="00C5424F" w:rsidRPr="005F1283">
        <w:t xml:space="preserve">review </w:t>
      </w:r>
      <w:r w:rsidR="00D15087" w:rsidRPr="005F1283">
        <w:t xml:space="preserve">by </w:t>
      </w:r>
      <w:r w:rsidR="00C5424F" w:rsidRPr="005F1283">
        <w:t xml:space="preserve">the Chief Handicapper or </w:t>
      </w:r>
      <w:r w:rsidR="00815892" w:rsidRPr="005F1283">
        <w:t>their</w:t>
      </w:r>
      <w:r w:rsidR="00C5424F" w:rsidRPr="005F1283">
        <w:t xml:space="preserve"> designated</w:t>
      </w:r>
      <w:r w:rsidR="004C6C9C" w:rsidRPr="005F1283">
        <w:t xml:space="preserve"> representative.</w:t>
      </w:r>
      <w:r w:rsidR="00C5424F" w:rsidRPr="005F1283">
        <w:t xml:space="preserve"> </w:t>
      </w:r>
    </w:p>
    <w:p w:rsidR="00143D97" w:rsidRPr="005F1283" w:rsidRDefault="00EA66DE" w:rsidP="003564AE">
      <w:pPr>
        <w:spacing w:after="120"/>
        <w:ind w:left="994" w:hanging="994"/>
        <w:rPr>
          <w:strike/>
        </w:rPr>
      </w:pPr>
      <w:r w:rsidRPr="005F1283">
        <w:t>7.8.</w:t>
      </w:r>
      <w:r w:rsidR="00956A37" w:rsidRPr="005F1283">
        <w:t>1.2</w:t>
      </w:r>
      <w:r w:rsidRPr="005F1283">
        <w:tab/>
      </w:r>
      <w:r w:rsidR="00143D97" w:rsidRPr="005F1283">
        <w:t>Boats without a</w:t>
      </w:r>
      <w:r w:rsidR="00D15087" w:rsidRPr="005F1283">
        <w:t>ny</w:t>
      </w:r>
      <w:r w:rsidR="00143D97" w:rsidRPr="005F1283">
        <w:t xml:space="preserve"> certificate </w:t>
      </w:r>
      <w:r w:rsidR="00916862" w:rsidRPr="005F1283">
        <w:t xml:space="preserve">and </w:t>
      </w:r>
      <w:r w:rsidR="005A6F30" w:rsidRPr="005F1283">
        <w:t>that meet PHRF-LE equipment requirement</w:t>
      </w:r>
      <w:r w:rsidR="00C5424F" w:rsidRPr="005F1283">
        <w:t>s</w:t>
      </w:r>
      <w:r w:rsidR="005A6F30" w:rsidRPr="005F1283">
        <w:t xml:space="preserve"> in Section 9 </w:t>
      </w:r>
      <w:r w:rsidR="003564AE" w:rsidRPr="005F1283">
        <w:t>below can</w:t>
      </w:r>
      <w:r w:rsidR="00815892" w:rsidRPr="005F1283">
        <w:t xml:space="preserve"> participate </w:t>
      </w:r>
      <w:r w:rsidR="00BA689D" w:rsidRPr="005F1283">
        <w:t>one</w:t>
      </w:r>
      <w:r w:rsidR="00FB7E2D" w:rsidRPr="005F1283">
        <w:t xml:space="preserve"> </w:t>
      </w:r>
      <w:r w:rsidR="005D6A8F" w:rsidRPr="005F1283">
        <w:t xml:space="preserve">time </w:t>
      </w:r>
      <w:r w:rsidR="003564AE" w:rsidRPr="005F1283">
        <w:t xml:space="preserve">in a year </w:t>
      </w:r>
      <w:r w:rsidR="00815892" w:rsidRPr="005F1283">
        <w:t xml:space="preserve">in a </w:t>
      </w:r>
      <w:r w:rsidR="005D6A8F" w:rsidRPr="005F1283">
        <w:t xml:space="preserve">regatta or single </w:t>
      </w:r>
      <w:r w:rsidR="00FB7E2D" w:rsidRPr="005F1283">
        <w:t xml:space="preserve">race </w:t>
      </w:r>
      <w:r w:rsidR="00F3319F" w:rsidRPr="005F1283">
        <w:t xml:space="preserve">with </w:t>
      </w:r>
      <w:r w:rsidR="00D15087" w:rsidRPr="005F1283">
        <w:t>a</w:t>
      </w:r>
      <w:r w:rsidR="00BE6DCD" w:rsidRPr="005F1283">
        <w:t>n</w:t>
      </w:r>
      <w:r w:rsidR="00D15087" w:rsidRPr="005F1283">
        <w:t xml:space="preserve"> </w:t>
      </w:r>
      <w:r w:rsidR="00916862" w:rsidRPr="005F1283">
        <w:t xml:space="preserve">equivalent same boat PHRF-LE </w:t>
      </w:r>
      <w:r w:rsidR="00D15087" w:rsidRPr="005F1283">
        <w:t xml:space="preserve">rating </w:t>
      </w:r>
      <w:r w:rsidR="00916862" w:rsidRPr="005F1283">
        <w:t xml:space="preserve">provided </w:t>
      </w:r>
      <w:r w:rsidR="00D15087" w:rsidRPr="005F1283">
        <w:t>through</w:t>
      </w:r>
      <w:r w:rsidR="0033681F" w:rsidRPr="005F1283">
        <w:t xml:space="preserve"> </w:t>
      </w:r>
      <w:r w:rsidR="004C6C9C" w:rsidRPr="005F1283">
        <w:t xml:space="preserve">the PHRF-LE Chief Handicapper or </w:t>
      </w:r>
      <w:r w:rsidR="00D516AD" w:rsidRPr="005F1283">
        <w:t>their</w:t>
      </w:r>
      <w:r w:rsidR="004C6C9C" w:rsidRPr="005F1283">
        <w:t xml:space="preserve"> designated representative(s)</w:t>
      </w:r>
      <w:r w:rsidR="00916862" w:rsidRPr="005F1283">
        <w:t xml:space="preserve"> and</w:t>
      </w:r>
      <w:r w:rsidR="00D516AD" w:rsidRPr="005F1283">
        <w:t xml:space="preserve"> </w:t>
      </w:r>
      <w:r w:rsidR="003564AE" w:rsidRPr="005F1283">
        <w:t>a</w:t>
      </w:r>
      <w:r w:rsidR="00D516AD" w:rsidRPr="005F1283">
        <w:t xml:space="preserve"> </w:t>
      </w:r>
      <w:r w:rsidR="00F3319F" w:rsidRPr="005F1283">
        <w:t xml:space="preserve">rating </w:t>
      </w:r>
      <w:r w:rsidR="005D6A8F" w:rsidRPr="005F1283">
        <w:t>penalty</w:t>
      </w:r>
      <w:r w:rsidR="00F3319F" w:rsidRPr="005F1283">
        <w:t xml:space="preserve"> of 7 seconds per nautical mile</w:t>
      </w:r>
      <w:r w:rsidR="00BE6DCD" w:rsidRPr="005F1283">
        <w:t>,</w:t>
      </w:r>
      <w:r w:rsidR="00F3319F" w:rsidRPr="005F1283">
        <w:t xml:space="preserve"> </w:t>
      </w:r>
      <w:r w:rsidR="004C6C9C" w:rsidRPr="005F1283">
        <w:t>or may be</w:t>
      </w:r>
      <w:r w:rsidR="0033681F" w:rsidRPr="005F1283">
        <w:t xml:space="preserve"> </w:t>
      </w:r>
      <w:r w:rsidR="00143D97" w:rsidRPr="005F1283">
        <w:t xml:space="preserve">assigned to a </w:t>
      </w:r>
      <w:r w:rsidR="004C6C9C" w:rsidRPr="005F1283">
        <w:t>class other than PHRF</w:t>
      </w:r>
      <w:r w:rsidR="00F10E37" w:rsidRPr="005F1283">
        <w:t>, e.g. a Cruising Class</w:t>
      </w:r>
      <w:r w:rsidR="003564AE" w:rsidRPr="005F1283">
        <w:t>.</w:t>
      </w:r>
    </w:p>
    <w:p w:rsidR="00143D97" w:rsidRPr="005F1283" w:rsidRDefault="00EA66DE" w:rsidP="003564AE">
      <w:pPr>
        <w:tabs>
          <w:tab w:val="left" w:pos="270"/>
          <w:tab w:val="left" w:pos="990"/>
        </w:tabs>
        <w:ind w:left="990" w:hanging="990"/>
      </w:pPr>
      <w:r w:rsidRPr="005F1283">
        <w:t>7.8.</w:t>
      </w:r>
      <w:r w:rsidR="00956A37" w:rsidRPr="005F1283">
        <w:t>2</w:t>
      </w:r>
      <w:r w:rsidRPr="005F1283">
        <w:tab/>
      </w:r>
      <w:r w:rsidR="00143D97" w:rsidRPr="005F1283">
        <w:t>A designated “Double or Single Handed” race may wa</w:t>
      </w:r>
      <w:r w:rsidR="005D6A8F" w:rsidRPr="005F1283">
        <w:t>i</w:t>
      </w:r>
      <w:r w:rsidR="00143D97" w:rsidRPr="005F1283">
        <w:t>ve</w:t>
      </w:r>
      <w:r w:rsidR="004C6C9C" w:rsidRPr="005F1283">
        <w:t xml:space="preserve"> the</w:t>
      </w:r>
      <w:r w:rsidR="00143D97" w:rsidRPr="005F1283">
        <w:t xml:space="preserve"> </w:t>
      </w:r>
      <w:r w:rsidR="004C6C9C" w:rsidRPr="005F1283">
        <w:t xml:space="preserve">PHRF-LE </w:t>
      </w:r>
      <w:r w:rsidR="00143D97" w:rsidRPr="005F1283">
        <w:t xml:space="preserve">crew minimum </w:t>
      </w:r>
      <w:r w:rsidR="004C6C9C" w:rsidRPr="005F1283">
        <w:t xml:space="preserve">requirement </w:t>
      </w:r>
      <w:r w:rsidR="00143D97" w:rsidRPr="005F1283">
        <w:t xml:space="preserve">and allow the use of specified special equipment </w:t>
      </w:r>
      <w:r w:rsidR="003564AE" w:rsidRPr="005F1283">
        <w:t>(e.g</w:t>
      </w:r>
      <w:r w:rsidR="00143D97" w:rsidRPr="005F1283">
        <w:t xml:space="preserve">. </w:t>
      </w:r>
      <w:r w:rsidR="003564AE" w:rsidRPr="005F1283">
        <w:t>autopilot)</w:t>
      </w:r>
      <w:r w:rsidR="00D516AD" w:rsidRPr="005F1283">
        <w:t>.</w:t>
      </w:r>
    </w:p>
    <w:p w:rsidR="005A6F30" w:rsidRPr="005F1283" w:rsidRDefault="005A6F30" w:rsidP="005A6F30">
      <w:pPr>
        <w:tabs>
          <w:tab w:val="left" w:pos="990"/>
        </w:tabs>
        <w:ind w:left="990"/>
      </w:pPr>
    </w:p>
    <w:p w:rsidR="00143D97" w:rsidRPr="005F1283" w:rsidRDefault="00143D97" w:rsidP="00A920A9">
      <w:pPr>
        <w:pStyle w:val="Heading3"/>
        <w:tabs>
          <w:tab w:val="left" w:pos="990"/>
        </w:tabs>
        <w:ind w:left="990" w:hanging="990"/>
        <w:rPr>
          <w:rFonts w:ascii="Times New Roman" w:hAnsi="Times New Roman"/>
          <w:spacing w:val="-3"/>
          <w:szCs w:val="24"/>
        </w:rPr>
      </w:pPr>
      <w:bookmarkStart w:id="108" w:name="_Toc7830484"/>
      <w:r w:rsidRPr="005F1283">
        <w:rPr>
          <w:rFonts w:ascii="Times New Roman" w:hAnsi="Times New Roman"/>
          <w:szCs w:val="24"/>
        </w:rPr>
        <w:t>ARTICLE EIGHT - CREW LIMITATIONS (Professional Sailors</w:t>
      </w:r>
      <w:r w:rsidR="00815892" w:rsidRPr="005F1283">
        <w:rPr>
          <w:rFonts w:ascii="Times New Roman" w:hAnsi="Times New Roman"/>
          <w:szCs w:val="24"/>
        </w:rPr>
        <w:t xml:space="preserve"> and Sailing Industry </w:t>
      </w:r>
      <w:r w:rsidRPr="005F1283">
        <w:rPr>
          <w:rFonts w:ascii="Times New Roman" w:hAnsi="Times New Roman"/>
          <w:szCs w:val="24"/>
        </w:rPr>
        <w:t>Professionals</w:t>
      </w:r>
      <w:r w:rsidR="00815892" w:rsidRPr="005F1283">
        <w:rPr>
          <w:rFonts w:ascii="Times New Roman" w:hAnsi="Times New Roman"/>
          <w:szCs w:val="24"/>
        </w:rPr>
        <w:t>)</w:t>
      </w:r>
      <w:r w:rsidR="00A920A9" w:rsidRPr="005F1283">
        <w:rPr>
          <w:rFonts w:ascii="Times New Roman" w:hAnsi="Times New Roman"/>
          <w:szCs w:val="24"/>
        </w:rPr>
        <w:t xml:space="preserve">: </w:t>
      </w:r>
      <w:bookmarkEnd w:id="108"/>
      <w:r w:rsidRPr="005F1283">
        <w:rPr>
          <w:rFonts w:ascii="Times New Roman" w:hAnsi="Times New Roman"/>
          <w:szCs w:val="24"/>
        </w:rPr>
        <w:t>The PHRF-LE handicapping system is directed by amateurs for amateur sailing. Therefore we prescribe limitations on professional sailors and sailing Industry professionals.</w:t>
      </w:r>
    </w:p>
    <w:p w:rsidR="00143D97" w:rsidRPr="005F1283" w:rsidRDefault="00143D97" w:rsidP="009A1E40">
      <w:pPr>
        <w:numPr>
          <w:ilvl w:val="1"/>
          <w:numId w:val="5"/>
        </w:numPr>
        <w:tabs>
          <w:tab w:val="clear" w:pos="576"/>
          <w:tab w:val="left" w:pos="-720"/>
          <w:tab w:val="left" w:pos="990"/>
        </w:tabs>
        <w:suppressAutoHyphens/>
        <w:ind w:left="990" w:hanging="990"/>
        <w:rPr>
          <w:spacing w:val="-3"/>
        </w:rPr>
      </w:pPr>
      <w:r w:rsidRPr="005F1283">
        <w:t xml:space="preserve">The </w:t>
      </w:r>
      <w:proofErr w:type="spellStart"/>
      <w:r w:rsidRPr="005F1283">
        <w:t>ISAF</w:t>
      </w:r>
      <w:proofErr w:type="spellEnd"/>
      <w:r w:rsidRPr="005F1283">
        <w:t xml:space="preserve"> Sailor’s Classification Code, </w:t>
      </w:r>
      <w:proofErr w:type="spellStart"/>
      <w:r w:rsidRPr="005F1283">
        <w:t>ISAF</w:t>
      </w:r>
      <w:proofErr w:type="spellEnd"/>
      <w:r w:rsidRPr="005F1283">
        <w:t xml:space="preserve"> Regulation 22 of RRS Appendix 1, applies for all PHRF-LE racing.</w:t>
      </w:r>
    </w:p>
    <w:p w:rsidR="00143D97" w:rsidRPr="005F1283" w:rsidRDefault="00143D97" w:rsidP="0033681F">
      <w:pPr>
        <w:numPr>
          <w:ilvl w:val="2"/>
          <w:numId w:val="5"/>
        </w:numPr>
        <w:tabs>
          <w:tab w:val="clear" w:pos="720"/>
          <w:tab w:val="left" w:pos="-720"/>
          <w:tab w:val="left" w:pos="990"/>
        </w:tabs>
        <w:suppressAutoHyphens/>
        <w:spacing w:before="120"/>
        <w:ind w:left="994" w:hanging="994"/>
        <w:rPr>
          <w:spacing w:val="-3"/>
        </w:rPr>
      </w:pPr>
      <w:r w:rsidRPr="005F1283">
        <w:lastRenderedPageBreak/>
        <w:t xml:space="preserve">Rulings on individual eligibility may be requested from the </w:t>
      </w:r>
      <w:proofErr w:type="spellStart"/>
      <w:r w:rsidRPr="005F1283">
        <w:t>ISAF</w:t>
      </w:r>
      <w:proofErr w:type="spellEnd"/>
      <w:r w:rsidRPr="005F1283">
        <w:t xml:space="preserve"> or the PHRF-LE Handicapping Committee.</w:t>
      </w:r>
    </w:p>
    <w:p w:rsidR="00143D97" w:rsidRPr="005F1283" w:rsidRDefault="00143D97" w:rsidP="00052196">
      <w:pPr>
        <w:tabs>
          <w:tab w:val="left" w:pos="-720"/>
          <w:tab w:val="left" w:pos="990"/>
        </w:tabs>
        <w:suppressAutoHyphens/>
        <w:rPr>
          <w:spacing w:val="-3"/>
        </w:rPr>
      </w:pPr>
    </w:p>
    <w:p w:rsidR="00143D97" w:rsidRPr="005F1283" w:rsidRDefault="00143D97" w:rsidP="009A1E40">
      <w:pPr>
        <w:numPr>
          <w:ilvl w:val="2"/>
          <w:numId w:val="5"/>
        </w:numPr>
        <w:tabs>
          <w:tab w:val="clear" w:pos="720"/>
          <w:tab w:val="left" w:pos="-720"/>
          <w:tab w:val="left" w:pos="990"/>
        </w:tabs>
        <w:suppressAutoHyphens/>
        <w:spacing w:after="120"/>
        <w:ind w:left="990" w:hanging="990"/>
        <w:rPr>
          <w:spacing w:val="-3"/>
        </w:rPr>
      </w:pPr>
      <w:r w:rsidRPr="005F1283">
        <w:rPr>
          <w:spacing w:val="-3"/>
        </w:rPr>
        <w:t>Sailors in Group 3 may petition for exemption from this section if they desire to participate for their own enjoyment or for special circumstances.</w:t>
      </w:r>
    </w:p>
    <w:p w:rsidR="00143D97" w:rsidRPr="005F1283" w:rsidRDefault="00143D97" w:rsidP="009A1E40">
      <w:pPr>
        <w:numPr>
          <w:ilvl w:val="1"/>
          <w:numId w:val="5"/>
        </w:numPr>
        <w:tabs>
          <w:tab w:val="clear" w:pos="576"/>
          <w:tab w:val="left" w:pos="-720"/>
          <w:tab w:val="left" w:pos="990"/>
        </w:tabs>
        <w:suppressAutoHyphens/>
        <w:spacing w:after="120"/>
        <w:ind w:left="990" w:hanging="990"/>
        <w:rPr>
          <w:spacing w:val="-3"/>
        </w:rPr>
      </w:pPr>
      <w:r w:rsidRPr="005F1283">
        <w:rPr>
          <w:spacing w:val="-3"/>
        </w:rPr>
        <w:t>Boats owned or chartered by a Group 1 competitor may have no more than two (2) or Group 3 Competitors on board. The Group 3 competitors are not permitted to steer during closed course races, or during the first two hours and final 12 nautical miles of races longer than 50 nautical miles.</w:t>
      </w:r>
    </w:p>
    <w:p w:rsidR="00143D97" w:rsidRPr="005F1283" w:rsidRDefault="00143D97" w:rsidP="009A1E40">
      <w:pPr>
        <w:numPr>
          <w:ilvl w:val="1"/>
          <w:numId w:val="5"/>
        </w:numPr>
        <w:tabs>
          <w:tab w:val="clear" w:pos="576"/>
          <w:tab w:val="left" w:pos="-720"/>
          <w:tab w:val="left" w:pos="990"/>
        </w:tabs>
        <w:suppressAutoHyphens/>
        <w:spacing w:after="120"/>
        <w:ind w:left="990" w:hanging="990"/>
        <w:rPr>
          <w:spacing w:val="-3"/>
        </w:rPr>
      </w:pPr>
      <w:r w:rsidRPr="005F1283">
        <w:rPr>
          <w:spacing w:val="-3"/>
        </w:rPr>
        <w:t>Group 3 Competitors may race their own boat or a chartered boat, and may steer in this instance. No more than two (2) Group 3 Competitors may be aboard, including the owner or master. The restrictions of section 8.4 apply to the second Group 3 Competitor.</w:t>
      </w:r>
    </w:p>
    <w:p w:rsidR="00143D97" w:rsidRPr="005F1283" w:rsidRDefault="00143D97" w:rsidP="009A1E40">
      <w:pPr>
        <w:numPr>
          <w:ilvl w:val="1"/>
          <w:numId w:val="5"/>
        </w:numPr>
        <w:tabs>
          <w:tab w:val="clear" w:pos="576"/>
          <w:tab w:val="left" w:pos="-720"/>
          <w:tab w:val="left" w:pos="990"/>
        </w:tabs>
        <w:suppressAutoHyphens/>
        <w:spacing w:after="120"/>
        <w:ind w:left="990" w:hanging="990"/>
        <w:rPr>
          <w:spacing w:val="-3"/>
        </w:rPr>
      </w:pPr>
      <w:r w:rsidRPr="005F1283">
        <w:rPr>
          <w:spacing w:val="-3"/>
        </w:rPr>
        <w:t>Persons 18 years old or younger will be considered Group 1 Competitors regardless of employment in the sailing industry.</w:t>
      </w:r>
    </w:p>
    <w:p w:rsidR="00143D97" w:rsidRPr="005F1283" w:rsidRDefault="00143D97" w:rsidP="00AC0793">
      <w:pPr>
        <w:pStyle w:val="Heading3"/>
        <w:tabs>
          <w:tab w:val="left" w:pos="990"/>
        </w:tabs>
        <w:ind w:left="990" w:hanging="990"/>
        <w:rPr>
          <w:rFonts w:ascii="Times New Roman" w:hAnsi="Times New Roman"/>
          <w:szCs w:val="24"/>
        </w:rPr>
      </w:pPr>
      <w:bookmarkStart w:id="109" w:name="_Toc7830485"/>
      <w:r w:rsidRPr="005F1283">
        <w:rPr>
          <w:rFonts w:ascii="Times New Roman" w:hAnsi="Times New Roman"/>
          <w:szCs w:val="24"/>
        </w:rPr>
        <w:t>ARTICLE NINE - CLASS REQUIREMENTS</w:t>
      </w:r>
      <w:bookmarkEnd w:id="109"/>
    </w:p>
    <w:p w:rsidR="00891B97" w:rsidRPr="00AF0DC3" w:rsidRDefault="00143D97" w:rsidP="0033681F">
      <w:pPr>
        <w:pStyle w:val="BodyText"/>
        <w:numPr>
          <w:ilvl w:val="1"/>
          <w:numId w:val="7"/>
        </w:numPr>
        <w:tabs>
          <w:tab w:val="clear" w:pos="576"/>
          <w:tab w:val="left" w:pos="990"/>
        </w:tabs>
        <w:spacing w:before="120" w:after="120"/>
        <w:ind w:left="994" w:hanging="994"/>
        <w:jc w:val="left"/>
        <w:rPr>
          <w:rFonts w:ascii="Times New Roman" w:hAnsi="Times New Roman"/>
          <w:sz w:val="24"/>
          <w:szCs w:val="24"/>
        </w:rPr>
      </w:pPr>
      <w:r w:rsidRPr="00AF0DC3">
        <w:rPr>
          <w:rFonts w:ascii="Times New Roman" w:hAnsi="Times New Roman"/>
          <w:sz w:val="24"/>
          <w:szCs w:val="24"/>
        </w:rPr>
        <w:t xml:space="preserve">PHRF Class Requirements apply to the racing </w:t>
      </w:r>
      <w:del w:id="110" w:author="KELLNER, JUDY /GA061" w:date="2015-12-12T18:39:00Z">
        <w:r w:rsidRPr="00AF0DC3" w:rsidDel="00063A63">
          <w:rPr>
            <w:rFonts w:ascii="Times New Roman" w:hAnsi="Times New Roman"/>
            <w:sz w:val="24"/>
            <w:szCs w:val="24"/>
          </w:rPr>
          <w:delText xml:space="preserve">to </w:delText>
        </w:r>
      </w:del>
      <w:ins w:id="111" w:author="KELLNER, JUDY /GA061" w:date="2015-12-12T18:39:00Z">
        <w:r w:rsidR="00063A63">
          <w:rPr>
            <w:rFonts w:ascii="Times New Roman" w:hAnsi="Times New Roman"/>
            <w:sz w:val="24"/>
            <w:szCs w:val="24"/>
          </w:rPr>
          <w:t xml:space="preserve"> </w:t>
        </w:r>
        <w:proofErr w:type="spellStart"/>
        <w:r w:rsidR="00063A63">
          <w:rPr>
            <w:rFonts w:ascii="Times New Roman" w:hAnsi="Times New Roman"/>
            <w:sz w:val="24"/>
            <w:szCs w:val="24"/>
          </w:rPr>
          <w:t>of</w:t>
        </w:r>
      </w:ins>
      <w:r w:rsidRPr="00AF0DC3">
        <w:rPr>
          <w:rFonts w:ascii="Times New Roman" w:hAnsi="Times New Roman"/>
          <w:sz w:val="24"/>
          <w:szCs w:val="24"/>
        </w:rPr>
        <w:t>"Cruising</w:t>
      </w:r>
      <w:proofErr w:type="spellEnd"/>
      <w:r w:rsidRPr="00AF0DC3">
        <w:rPr>
          <w:rFonts w:ascii="Times New Roman" w:hAnsi="Times New Roman"/>
          <w:sz w:val="24"/>
          <w:szCs w:val="24"/>
        </w:rPr>
        <w:t>/Racing" auxiliary sailboats</w:t>
      </w:r>
      <w:ins w:id="112" w:author="KELLNER, JUDY /GA061" w:date="2015-12-12T18:39:00Z">
        <w:r w:rsidR="00063A63">
          <w:rPr>
            <w:rFonts w:ascii="Times New Roman" w:hAnsi="Times New Roman"/>
            <w:sz w:val="24"/>
            <w:szCs w:val="24"/>
          </w:rPr>
          <w:t xml:space="preserve">.  </w:t>
        </w:r>
      </w:ins>
      <w:del w:id="113" w:author="KELLNER, JUDY /GA061" w:date="2015-12-12T18:39:00Z">
        <w:r w:rsidRPr="00AF0DC3" w:rsidDel="00063A63">
          <w:rPr>
            <w:rFonts w:ascii="Times New Roman" w:hAnsi="Times New Roman"/>
            <w:sz w:val="24"/>
            <w:szCs w:val="24"/>
          </w:rPr>
          <w:delText>, and not to establish equipment or construction standard</w:delText>
        </w:r>
      </w:del>
      <w:proofErr w:type="gramStart"/>
      <w:r w:rsidRPr="00AF0DC3">
        <w:rPr>
          <w:rFonts w:ascii="Times New Roman" w:hAnsi="Times New Roman"/>
          <w:sz w:val="24"/>
          <w:szCs w:val="24"/>
        </w:rPr>
        <w:t>s.  Adequate</w:t>
      </w:r>
      <w:proofErr w:type="gramEnd"/>
      <w:r w:rsidRPr="00AF0DC3">
        <w:rPr>
          <w:rFonts w:ascii="Times New Roman" w:hAnsi="Times New Roman"/>
          <w:sz w:val="24"/>
          <w:szCs w:val="24"/>
        </w:rPr>
        <w:t xml:space="preserve"> equipment and crew for conditions to be encountered is </w:t>
      </w:r>
      <w:del w:id="114" w:author="KELLNER, JUDY /GA061" w:date="2015-12-12T18:39:00Z">
        <w:r w:rsidRPr="00AF0DC3" w:rsidDel="00063A63">
          <w:rPr>
            <w:rFonts w:ascii="Times New Roman" w:hAnsi="Times New Roman"/>
            <w:sz w:val="24"/>
            <w:szCs w:val="24"/>
          </w:rPr>
          <w:delText xml:space="preserve">inescapably </w:delText>
        </w:r>
      </w:del>
      <w:ins w:id="115" w:author="KELLNER, JUDY /GA061" w:date="2015-12-12T18:39:00Z">
        <w:r w:rsidR="00063A63">
          <w:rPr>
            <w:rFonts w:ascii="Times New Roman" w:hAnsi="Times New Roman"/>
            <w:sz w:val="24"/>
            <w:szCs w:val="24"/>
          </w:rPr>
          <w:t xml:space="preserve"> ultimately </w:t>
        </w:r>
      </w:ins>
      <w:r w:rsidRPr="00AF0DC3">
        <w:rPr>
          <w:rFonts w:ascii="Times New Roman" w:hAnsi="Times New Roman"/>
          <w:sz w:val="24"/>
          <w:szCs w:val="24"/>
        </w:rPr>
        <w:t xml:space="preserve">the responsibility of the skipper or master on a boat. However, as a </w:t>
      </w:r>
      <w:ins w:id="116" w:author="KELLNER, JUDY /GA061" w:date="2015-12-12T18:41:00Z">
        <w:r w:rsidR="00063A63">
          <w:rPr>
            <w:rFonts w:ascii="Times New Roman" w:hAnsi="Times New Roman"/>
            <w:sz w:val="24"/>
            <w:szCs w:val="24"/>
          </w:rPr>
          <w:t>C</w:t>
        </w:r>
      </w:ins>
      <w:del w:id="117" w:author="KELLNER, JUDY /GA061" w:date="2015-12-12T18:41:00Z">
        <w:r w:rsidRPr="00AF0DC3" w:rsidDel="00063A63">
          <w:rPr>
            <w:rFonts w:ascii="Times New Roman" w:hAnsi="Times New Roman"/>
            <w:sz w:val="24"/>
            <w:szCs w:val="24"/>
          </w:rPr>
          <w:delText>c</w:delText>
        </w:r>
      </w:del>
      <w:r w:rsidRPr="00AF0DC3">
        <w:rPr>
          <w:rFonts w:ascii="Times New Roman" w:hAnsi="Times New Roman"/>
          <w:sz w:val="24"/>
          <w:szCs w:val="24"/>
        </w:rPr>
        <w:t>ruising/</w:t>
      </w:r>
      <w:del w:id="118" w:author="KELLNER, JUDY /GA061" w:date="2015-12-12T18:42:00Z">
        <w:r w:rsidRPr="00AF0DC3" w:rsidDel="00063A63">
          <w:rPr>
            <w:rFonts w:ascii="Times New Roman" w:hAnsi="Times New Roman"/>
            <w:sz w:val="24"/>
            <w:szCs w:val="24"/>
          </w:rPr>
          <w:delText>r</w:delText>
        </w:r>
      </w:del>
      <w:ins w:id="119" w:author="KELLNER, JUDY /GA061" w:date="2015-12-12T18:42:00Z">
        <w:r w:rsidR="00063A63">
          <w:rPr>
            <w:rFonts w:ascii="Times New Roman" w:hAnsi="Times New Roman"/>
            <w:sz w:val="24"/>
            <w:szCs w:val="24"/>
          </w:rPr>
          <w:t>R</w:t>
        </w:r>
      </w:ins>
      <w:r w:rsidRPr="00AF0DC3">
        <w:rPr>
          <w:rFonts w:ascii="Times New Roman" w:hAnsi="Times New Roman"/>
          <w:sz w:val="24"/>
          <w:szCs w:val="24"/>
        </w:rPr>
        <w:t xml:space="preserve">acing auxiliary, the boat must have </w:t>
      </w:r>
      <w:ins w:id="120" w:author="KELLNER, JUDY /GA061" w:date="2015-12-12T18:40:00Z">
        <w:r w:rsidR="00063A63">
          <w:rPr>
            <w:rFonts w:ascii="Times New Roman" w:hAnsi="Times New Roman"/>
            <w:sz w:val="24"/>
            <w:szCs w:val="24"/>
          </w:rPr>
          <w:t xml:space="preserve">an </w:t>
        </w:r>
      </w:ins>
      <w:r w:rsidRPr="00AF0DC3">
        <w:rPr>
          <w:rFonts w:ascii="Times New Roman" w:hAnsi="Times New Roman"/>
          <w:sz w:val="24"/>
          <w:szCs w:val="24"/>
        </w:rPr>
        <w:t xml:space="preserve">auxiliary </w:t>
      </w:r>
      <w:del w:id="121" w:author="KELLNER, JUDY /GA061" w:date="2015-12-12T18:40:00Z">
        <w:r w:rsidRPr="00AF0DC3" w:rsidDel="00063A63">
          <w:rPr>
            <w:rFonts w:ascii="Times New Roman" w:hAnsi="Times New Roman"/>
            <w:sz w:val="24"/>
            <w:szCs w:val="24"/>
          </w:rPr>
          <w:delText>power</w:delText>
        </w:r>
      </w:del>
      <w:r w:rsidRPr="00AF0DC3">
        <w:rPr>
          <w:rFonts w:ascii="Times New Roman" w:hAnsi="Times New Roman"/>
          <w:sz w:val="24"/>
          <w:szCs w:val="24"/>
        </w:rPr>
        <w:t xml:space="preserve"> </w:t>
      </w:r>
      <w:ins w:id="122" w:author="KELLNER, JUDY /GA061" w:date="2015-12-12T18:40:00Z">
        <w:r w:rsidR="00063A63">
          <w:rPr>
            <w:rFonts w:ascii="Times New Roman" w:hAnsi="Times New Roman"/>
            <w:sz w:val="24"/>
            <w:szCs w:val="24"/>
          </w:rPr>
          <w:t xml:space="preserve"> propulsion </w:t>
        </w:r>
      </w:ins>
      <w:r w:rsidRPr="00AF0DC3">
        <w:rPr>
          <w:rFonts w:ascii="Times New Roman" w:hAnsi="Times New Roman"/>
          <w:sz w:val="24"/>
          <w:szCs w:val="24"/>
        </w:rPr>
        <w:t>system</w:t>
      </w:r>
      <w:ins w:id="123" w:author="KELLNER, JUDY /GA061" w:date="2015-12-12T18:49:00Z">
        <w:r w:rsidR="004A3C70">
          <w:rPr>
            <w:rFonts w:ascii="Times New Roman" w:hAnsi="Times New Roman"/>
            <w:sz w:val="24"/>
            <w:szCs w:val="24"/>
          </w:rPr>
          <w:t>,</w:t>
        </w:r>
      </w:ins>
      <w:r w:rsidRPr="00AF0DC3">
        <w:rPr>
          <w:rFonts w:ascii="Times New Roman" w:hAnsi="Times New Roman"/>
          <w:sz w:val="24"/>
          <w:szCs w:val="24"/>
        </w:rPr>
        <w:t xml:space="preserve"> and adequate accommodations for cruising.  </w:t>
      </w:r>
    </w:p>
    <w:p w:rsidR="00143D97" w:rsidRPr="00AF0DC3" w:rsidRDefault="00891B97" w:rsidP="00AD1C8E">
      <w:pPr>
        <w:pStyle w:val="BodyText"/>
        <w:numPr>
          <w:ilvl w:val="2"/>
          <w:numId w:val="7"/>
        </w:numPr>
        <w:tabs>
          <w:tab w:val="clear" w:pos="720"/>
          <w:tab w:val="num" w:pos="990"/>
        </w:tabs>
        <w:spacing w:after="120"/>
        <w:ind w:left="990" w:hanging="990"/>
        <w:jc w:val="left"/>
        <w:rPr>
          <w:rFonts w:ascii="Times New Roman" w:hAnsi="Times New Roman"/>
          <w:sz w:val="24"/>
          <w:szCs w:val="24"/>
        </w:rPr>
      </w:pPr>
      <w:r w:rsidRPr="00AF0DC3">
        <w:rPr>
          <w:rFonts w:ascii="Times New Roman" w:hAnsi="Times New Roman"/>
          <w:sz w:val="24"/>
          <w:szCs w:val="24"/>
        </w:rPr>
        <w:t xml:space="preserve">Any </w:t>
      </w:r>
      <w:r w:rsidR="00143D97" w:rsidRPr="00AF0DC3">
        <w:rPr>
          <w:rFonts w:ascii="Times New Roman" w:hAnsi="Times New Roman"/>
          <w:sz w:val="24"/>
          <w:szCs w:val="24"/>
        </w:rPr>
        <w:t xml:space="preserve">boat </w:t>
      </w:r>
      <w:r w:rsidRPr="00AF0DC3">
        <w:rPr>
          <w:rFonts w:ascii="Times New Roman" w:hAnsi="Times New Roman"/>
          <w:sz w:val="24"/>
          <w:szCs w:val="24"/>
        </w:rPr>
        <w:t xml:space="preserve">that does not </w:t>
      </w:r>
      <w:r w:rsidR="00143D97" w:rsidRPr="00AF0DC3">
        <w:rPr>
          <w:rFonts w:ascii="Times New Roman" w:hAnsi="Times New Roman"/>
          <w:sz w:val="24"/>
          <w:szCs w:val="24"/>
        </w:rPr>
        <w:t>have</w:t>
      </w:r>
      <w:r w:rsidRPr="00AF0DC3">
        <w:rPr>
          <w:rFonts w:ascii="Times New Roman" w:hAnsi="Times New Roman"/>
          <w:sz w:val="24"/>
          <w:szCs w:val="24"/>
        </w:rPr>
        <w:t xml:space="preserve"> any of:</w:t>
      </w:r>
      <w:r w:rsidR="00143D97" w:rsidRPr="00AF0DC3">
        <w:rPr>
          <w:rFonts w:ascii="Times New Roman" w:hAnsi="Times New Roman"/>
          <w:sz w:val="24"/>
          <w:szCs w:val="24"/>
        </w:rPr>
        <w:t xml:space="preserve"> lifelines,</w:t>
      </w:r>
      <w:r w:rsidRPr="00AF0DC3">
        <w:rPr>
          <w:rFonts w:ascii="Times New Roman" w:hAnsi="Times New Roman"/>
          <w:sz w:val="24"/>
          <w:szCs w:val="24"/>
        </w:rPr>
        <w:t xml:space="preserve"> lifelines that are not compliant with 9.3 below,</w:t>
      </w:r>
      <w:r w:rsidR="00143D97" w:rsidRPr="00AF0DC3">
        <w:rPr>
          <w:rFonts w:ascii="Times New Roman" w:hAnsi="Times New Roman"/>
          <w:sz w:val="24"/>
          <w:szCs w:val="24"/>
        </w:rPr>
        <w:t xml:space="preserve"> bow pulpit</w:t>
      </w:r>
      <w:del w:id="124" w:author="KELLNER, JUDY /GA061" w:date="2015-12-12T18:40:00Z">
        <w:r w:rsidR="00143D97" w:rsidRPr="00AF0DC3" w:rsidDel="00063A63">
          <w:rPr>
            <w:rFonts w:ascii="Times New Roman" w:hAnsi="Times New Roman"/>
            <w:sz w:val="24"/>
            <w:szCs w:val="24"/>
          </w:rPr>
          <w:delText>s</w:delText>
        </w:r>
      </w:del>
      <w:r w:rsidRPr="00AF0DC3">
        <w:rPr>
          <w:rFonts w:ascii="Times New Roman" w:hAnsi="Times New Roman"/>
          <w:sz w:val="24"/>
          <w:szCs w:val="24"/>
        </w:rPr>
        <w:t>, adequate auxiliary</w:t>
      </w:r>
      <w:ins w:id="125" w:author="KELLNER, JUDY /GA061" w:date="2015-12-12T18:40:00Z">
        <w:r w:rsidR="00063A63">
          <w:rPr>
            <w:rFonts w:ascii="Times New Roman" w:hAnsi="Times New Roman"/>
            <w:sz w:val="24"/>
            <w:szCs w:val="24"/>
          </w:rPr>
          <w:t xml:space="preserve"> propulsion</w:t>
        </w:r>
      </w:ins>
      <w:r w:rsidRPr="00AF0DC3">
        <w:rPr>
          <w:rFonts w:ascii="Times New Roman" w:hAnsi="Times New Roman"/>
          <w:sz w:val="24"/>
          <w:szCs w:val="24"/>
        </w:rPr>
        <w:t xml:space="preserve"> </w:t>
      </w:r>
      <w:del w:id="126" w:author="KELLNER, JUDY /GA061" w:date="2015-12-12T18:40:00Z">
        <w:r w:rsidRPr="00AF0DC3" w:rsidDel="00063A63">
          <w:rPr>
            <w:rFonts w:ascii="Times New Roman" w:hAnsi="Times New Roman"/>
            <w:sz w:val="24"/>
            <w:szCs w:val="24"/>
          </w:rPr>
          <w:delText xml:space="preserve">power </w:delText>
        </w:r>
      </w:del>
      <w:r w:rsidRPr="00AF0DC3">
        <w:rPr>
          <w:rFonts w:ascii="Times New Roman" w:hAnsi="Times New Roman"/>
          <w:sz w:val="24"/>
          <w:szCs w:val="24"/>
        </w:rPr>
        <w:t>(ref 15.3 below)</w:t>
      </w:r>
      <w:r w:rsidR="00143D97" w:rsidRPr="00AF0DC3">
        <w:rPr>
          <w:rFonts w:ascii="Times New Roman" w:hAnsi="Times New Roman"/>
          <w:sz w:val="24"/>
          <w:szCs w:val="24"/>
        </w:rPr>
        <w:t xml:space="preserve"> and</w:t>
      </w:r>
      <w:r w:rsidR="00642C82" w:rsidRPr="00AF0DC3">
        <w:rPr>
          <w:rFonts w:ascii="Times New Roman" w:hAnsi="Times New Roman"/>
          <w:sz w:val="24"/>
          <w:szCs w:val="24"/>
        </w:rPr>
        <w:t>/or</w:t>
      </w:r>
      <w:r w:rsidR="00143D97" w:rsidRPr="00AF0DC3">
        <w:rPr>
          <w:rFonts w:ascii="Times New Roman" w:hAnsi="Times New Roman"/>
          <w:sz w:val="24"/>
          <w:szCs w:val="24"/>
        </w:rPr>
        <w:t xml:space="preserve"> either a self-bailing cockpit or internal flotation sufficient to prevent the boat from sinking if swamped</w:t>
      </w:r>
      <w:r w:rsidRPr="00AF0DC3">
        <w:rPr>
          <w:rFonts w:ascii="Times New Roman" w:hAnsi="Times New Roman"/>
          <w:sz w:val="24"/>
          <w:szCs w:val="24"/>
        </w:rPr>
        <w:t xml:space="preserve">, </w:t>
      </w:r>
      <w:r w:rsidR="00F61C92" w:rsidRPr="00AF0DC3">
        <w:rPr>
          <w:rFonts w:ascii="Times New Roman" w:hAnsi="Times New Roman"/>
          <w:sz w:val="24"/>
          <w:szCs w:val="24"/>
        </w:rPr>
        <w:t xml:space="preserve">may </w:t>
      </w:r>
      <w:r w:rsidRPr="00AF0DC3">
        <w:rPr>
          <w:rFonts w:ascii="Times New Roman" w:hAnsi="Times New Roman"/>
          <w:sz w:val="24"/>
          <w:szCs w:val="24"/>
        </w:rPr>
        <w:t>be given a “R” classification</w:t>
      </w:r>
      <w:r w:rsidR="00143D97" w:rsidRPr="00AF0DC3">
        <w:rPr>
          <w:rFonts w:ascii="Times New Roman" w:hAnsi="Times New Roman"/>
          <w:sz w:val="24"/>
          <w:szCs w:val="24"/>
        </w:rPr>
        <w:t>.</w:t>
      </w:r>
    </w:p>
    <w:p w:rsidR="00143D97" w:rsidRPr="00AF0DC3" w:rsidRDefault="00143D97" w:rsidP="009A1E40">
      <w:pPr>
        <w:pStyle w:val="BodyText"/>
        <w:numPr>
          <w:ilvl w:val="1"/>
          <w:numId w:val="7"/>
        </w:numPr>
        <w:tabs>
          <w:tab w:val="clear" w:pos="576"/>
          <w:tab w:val="left" w:pos="990"/>
        </w:tabs>
        <w:spacing w:after="120"/>
        <w:ind w:left="990" w:hanging="990"/>
        <w:jc w:val="left"/>
        <w:rPr>
          <w:rFonts w:ascii="Times New Roman" w:hAnsi="Times New Roman"/>
          <w:sz w:val="24"/>
          <w:szCs w:val="24"/>
        </w:rPr>
      </w:pPr>
      <w:r w:rsidRPr="00AF0DC3">
        <w:rPr>
          <w:rFonts w:ascii="Times New Roman" w:hAnsi="Times New Roman"/>
          <w:sz w:val="24"/>
          <w:szCs w:val="24"/>
        </w:rPr>
        <w:t>Boats shall be raced in at least "</w:t>
      </w:r>
      <w:proofErr w:type="spellStart"/>
      <w:r w:rsidRPr="00AF0DC3">
        <w:rPr>
          <w:rFonts w:ascii="Times New Roman" w:hAnsi="Times New Roman"/>
          <w:sz w:val="24"/>
          <w:szCs w:val="24"/>
        </w:rPr>
        <w:t>s</w:t>
      </w:r>
      <w:del w:id="127" w:author="KELLNER, JUDY /GA061" w:date="2015-12-12T18:50:00Z">
        <w:r w:rsidRPr="00AF0DC3" w:rsidDel="004A3C70">
          <w:rPr>
            <w:rFonts w:ascii="Times New Roman" w:hAnsi="Times New Roman"/>
            <w:sz w:val="24"/>
            <w:szCs w:val="24"/>
          </w:rPr>
          <w:delText>t</w:delText>
        </w:r>
      </w:del>
      <w:ins w:id="128" w:author="KELLNER, JUDY /GA061" w:date="2015-12-12T18:50:00Z">
        <w:r w:rsidR="004A3C70">
          <w:rPr>
            <w:rFonts w:ascii="Times New Roman" w:hAnsi="Times New Roman"/>
            <w:sz w:val="24"/>
            <w:szCs w:val="24"/>
          </w:rPr>
          <w:t>St</w:t>
        </w:r>
      </w:ins>
      <w:r w:rsidRPr="00AF0DC3">
        <w:rPr>
          <w:rFonts w:ascii="Times New Roman" w:hAnsi="Times New Roman"/>
          <w:sz w:val="24"/>
          <w:szCs w:val="24"/>
        </w:rPr>
        <w:t>ock</w:t>
      </w:r>
      <w:proofErr w:type="spellEnd"/>
      <w:r w:rsidRPr="00AF0DC3">
        <w:rPr>
          <w:rFonts w:ascii="Times New Roman" w:hAnsi="Times New Roman"/>
          <w:sz w:val="24"/>
          <w:szCs w:val="24"/>
        </w:rPr>
        <w:t xml:space="preserve"> </w:t>
      </w:r>
      <w:del w:id="129" w:author="KELLNER, JUDY /GA061" w:date="2015-12-12T18:50:00Z">
        <w:r w:rsidRPr="00AF0DC3" w:rsidDel="004A3C70">
          <w:rPr>
            <w:rFonts w:ascii="Times New Roman" w:hAnsi="Times New Roman"/>
            <w:sz w:val="24"/>
            <w:szCs w:val="24"/>
          </w:rPr>
          <w:delText>b</w:delText>
        </w:r>
      </w:del>
      <w:ins w:id="130" w:author="KELLNER, JUDY /GA061" w:date="2015-12-12T18:50:00Z">
        <w:r w:rsidR="004A3C70">
          <w:rPr>
            <w:rFonts w:ascii="Times New Roman" w:hAnsi="Times New Roman"/>
            <w:sz w:val="24"/>
            <w:szCs w:val="24"/>
          </w:rPr>
          <w:t>B</w:t>
        </w:r>
      </w:ins>
      <w:r w:rsidRPr="00AF0DC3">
        <w:rPr>
          <w:rFonts w:ascii="Times New Roman" w:hAnsi="Times New Roman"/>
          <w:sz w:val="24"/>
          <w:szCs w:val="24"/>
        </w:rPr>
        <w:t>oat” trim</w:t>
      </w:r>
      <w:ins w:id="131" w:author="KELLNER, JUDY /GA061" w:date="2015-12-12T18:50:00Z">
        <w:r w:rsidR="004A3C70">
          <w:rPr>
            <w:rFonts w:ascii="Times New Roman" w:hAnsi="Times New Roman"/>
            <w:sz w:val="24"/>
            <w:szCs w:val="24"/>
          </w:rPr>
          <w:t xml:space="preserve"> as defined in Appendix A</w:t>
        </w:r>
      </w:ins>
      <w:r w:rsidRPr="00AF0DC3">
        <w:rPr>
          <w:rFonts w:ascii="Times New Roman" w:hAnsi="Times New Roman"/>
          <w:sz w:val="24"/>
          <w:szCs w:val="24"/>
        </w:rPr>
        <w:t>.  Accommodation parts</w:t>
      </w:r>
      <w:r w:rsidR="000060C9" w:rsidRPr="00AF0DC3">
        <w:rPr>
          <w:rFonts w:ascii="Times New Roman" w:hAnsi="Times New Roman"/>
          <w:sz w:val="24"/>
          <w:szCs w:val="24"/>
        </w:rPr>
        <w:t xml:space="preserve"> or safety equipment</w:t>
      </w:r>
      <w:r w:rsidRPr="00AF0DC3">
        <w:rPr>
          <w:rFonts w:ascii="Times New Roman" w:hAnsi="Times New Roman"/>
          <w:sz w:val="24"/>
          <w:szCs w:val="24"/>
        </w:rPr>
        <w:t xml:space="preserve"> such as bunks, drawers, doors, </w:t>
      </w:r>
      <w:r w:rsidR="00DE4116" w:rsidRPr="00AF0DC3">
        <w:rPr>
          <w:rFonts w:ascii="Times New Roman" w:hAnsi="Times New Roman"/>
          <w:sz w:val="24"/>
          <w:szCs w:val="24"/>
        </w:rPr>
        <w:t xml:space="preserve">lifelines, </w:t>
      </w:r>
      <w:r w:rsidR="000060C9" w:rsidRPr="00AF0DC3">
        <w:rPr>
          <w:rFonts w:ascii="Times New Roman" w:hAnsi="Times New Roman"/>
          <w:sz w:val="24"/>
          <w:szCs w:val="24"/>
        </w:rPr>
        <w:t xml:space="preserve">bow </w:t>
      </w:r>
      <w:r w:rsidR="00DE4116" w:rsidRPr="00AF0DC3">
        <w:rPr>
          <w:rFonts w:ascii="Times New Roman" w:hAnsi="Times New Roman"/>
          <w:sz w:val="24"/>
          <w:szCs w:val="24"/>
        </w:rPr>
        <w:t>pulpits,</w:t>
      </w:r>
      <w:r w:rsidR="000060C9" w:rsidRPr="00AF0DC3">
        <w:rPr>
          <w:rFonts w:ascii="Times New Roman" w:hAnsi="Times New Roman"/>
          <w:sz w:val="24"/>
          <w:szCs w:val="24"/>
        </w:rPr>
        <w:t xml:space="preserve"> </w:t>
      </w:r>
      <w:r w:rsidRPr="00AF0DC3">
        <w:rPr>
          <w:rFonts w:ascii="Times New Roman" w:hAnsi="Times New Roman"/>
          <w:sz w:val="24"/>
          <w:szCs w:val="24"/>
        </w:rPr>
        <w:t>etc. may not be removed.  Except that forward berth cushions and main cabin dining tables may be removed. Appropriate heavy weather management equipment will be on board. There shall be adequate provisions for events out of sight of land. The minimum safety equipment aboard shall be that required by the US Coast Guard. The host club for an event may invoke an ORC Special Regulations Category designation by including this requirement in the notice of race.</w:t>
      </w:r>
    </w:p>
    <w:p w:rsidR="00143D97" w:rsidRPr="00AF0DC3" w:rsidRDefault="00143D97" w:rsidP="009A1E40">
      <w:pPr>
        <w:pStyle w:val="BodyText"/>
        <w:numPr>
          <w:ilvl w:val="0"/>
          <w:numId w:val="30"/>
        </w:numPr>
        <w:tabs>
          <w:tab w:val="clear" w:pos="2736"/>
          <w:tab w:val="num" w:pos="-180"/>
          <w:tab w:val="left" w:pos="990"/>
        </w:tabs>
        <w:spacing w:after="120"/>
        <w:ind w:left="990" w:hanging="990"/>
        <w:jc w:val="left"/>
        <w:rPr>
          <w:rFonts w:ascii="Times New Roman" w:hAnsi="Times New Roman"/>
          <w:sz w:val="24"/>
          <w:szCs w:val="24"/>
        </w:rPr>
      </w:pPr>
      <w:r w:rsidRPr="00AF0DC3">
        <w:rPr>
          <w:rFonts w:ascii="Times New Roman" w:hAnsi="Times New Roman"/>
          <w:sz w:val="24"/>
          <w:szCs w:val="24"/>
        </w:rPr>
        <w:t xml:space="preserve"> Stock Boat Trim is defined as the boat as delivered by manufacturer – Any changes to any boat after original measurement must be reported before racing.  When in doubt, you should report any changes.  The committee will review the changes to determine if a rating adjustment is required.</w:t>
      </w:r>
    </w:p>
    <w:p w:rsidR="00143D97" w:rsidRPr="00AF0DC3" w:rsidDel="00063A63" w:rsidRDefault="00143D97" w:rsidP="00063A63">
      <w:pPr>
        <w:pStyle w:val="BodyText"/>
        <w:tabs>
          <w:tab w:val="left" w:pos="990"/>
        </w:tabs>
        <w:spacing w:after="120"/>
        <w:ind w:left="990" w:hanging="990"/>
        <w:jc w:val="left"/>
        <w:rPr>
          <w:del w:id="132" w:author="KELLNER, JUDY /GA061" w:date="2015-12-12T18:43:00Z"/>
          <w:rFonts w:ascii="Times New Roman" w:hAnsi="Times New Roman"/>
          <w:b/>
          <w:sz w:val="24"/>
          <w:szCs w:val="24"/>
        </w:rPr>
      </w:pPr>
      <w:r w:rsidRPr="00AF0DC3">
        <w:rPr>
          <w:rFonts w:ascii="Times New Roman" w:hAnsi="Times New Roman"/>
          <w:b/>
          <w:caps/>
          <w:spacing w:val="0"/>
          <w:sz w:val="24"/>
          <w:szCs w:val="24"/>
        </w:rPr>
        <w:tab/>
      </w:r>
      <w:del w:id="133" w:author="KELLNER, JUDY /GA061" w:date="2015-12-12T18:43:00Z">
        <w:r w:rsidRPr="00AF0DC3" w:rsidDel="00063A63">
          <w:rPr>
            <w:rFonts w:ascii="Times New Roman" w:hAnsi="Times New Roman"/>
            <w:b/>
            <w:caps/>
            <w:spacing w:val="0"/>
            <w:sz w:val="24"/>
            <w:szCs w:val="24"/>
          </w:rPr>
          <w:delText>Examples of changes to that do NOT require reporting</w:delText>
        </w:r>
        <w:r w:rsidRPr="00AF0DC3" w:rsidDel="00063A63">
          <w:rPr>
            <w:rFonts w:ascii="Times New Roman" w:hAnsi="Times New Roman"/>
            <w:b/>
            <w:sz w:val="24"/>
            <w:szCs w:val="24"/>
          </w:rPr>
          <w:delText>:</w:delText>
        </w:r>
      </w:del>
    </w:p>
    <w:p w:rsidR="00143D97" w:rsidRPr="00AF0DC3" w:rsidDel="00063A63" w:rsidRDefault="00143D97" w:rsidP="00063A63">
      <w:pPr>
        <w:pStyle w:val="BodyText"/>
        <w:tabs>
          <w:tab w:val="left" w:pos="990"/>
        </w:tabs>
        <w:spacing w:after="120"/>
        <w:ind w:left="990" w:hanging="990"/>
        <w:jc w:val="left"/>
        <w:rPr>
          <w:del w:id="134" w:author="KELLNER, JUDY /GA061" w:date="2015-12-12T18:43:00Z"/>
        </w:rPr>
        <w:pPrChange w:id="135" w:author="KELLNER, JUDY /GA061" w:date="2015-12-12T18:43:00Z">
          <w:pPr>
            <w:numPr>
              <w:numId w:val="31"/>
            </w:numPr>
            <w:tabs>
              <w:tab w:val="left" w:pos="990"/>
              <w:tab w:val="num" w:pos="1260"/>
            </w:tabs>
            <w:ind w:left="990" w:hanging="990"/>
          </w:pPr>
        </w:pPrChange>
      </w:pPr>
      <w:del w:id="136" w:author="KELLNER, JUDY /GA061" w:date="2015-12-12T18:43:00Z">
        <w:r w:rsidRPr="00AF0DC3" w:rsidDel="00063A63">
          <w:delText>Removal of v-berth cushions (v-berth and bulkhead removal must be reported.) Custom boats rated without v-berths are exempt</w:delText>
        </w:r>
      </w:del>
    </w:p>
    <w:p w:rsidR="00143D97" w:rsidRPr="00AF0DC3" w:rsidDel="00063A63" w:rsidRDefault="00143D97" w:rsidP="00063A63">
      <w:pPr>
        <w:pStyle w:val="BodyText"/>
        <w:tabs>
          <w:tab w:val="left" w:pos="990"/>
        </w:tabs>
        <w:spacing w:after="120"/>
        <w:ind w:left="990" w:hanging="990"/>
        <w:jc w:val="left"/>
        <w:rPr>
          <w:del w:id="137" w:author="KELLNER, JUDY /GA061" w:date="2015-12-12T18:43:00Z"/>
        </w:rPr>
        <w:pPrChange w:id="138" w:author="KELLNER, JUDY /GA061" w:date="2015-12-12T18:43:00Z">
          <w:pPr>
            <w:numPr>
              <w:numId w:val="31"/>
            </w:numPr>
            <w:tabs>
              <w:tab w:val="left" w:pos="990"/>
              <w:tab w:val="num" w:pos="1260"/>
            </w:tabs>
            <w:ind w:left="990" w:hanging="990"/>
          </w:pPr>
        </w:pPrChange>
      </w:pPr>
      <w:del w:id="139" w:author="KELLNER, JUDY /GA061" w:date="2015-12-12T18:43:00Z">
        <w:r w:rsidRPr="00AF0DC3" w:rsidDel="00063A63">
          <w:delText>Tables may be removed for racing</w:delText>
        </w:r>
      </w:del>
    </w:p>
    <w:p w:rsidR="00143D97" w:rsidRPr="00AF0DC3" w:rsidDel="00063A63" w:rsidRDefault="00143D97" w:rsidP="00063A63">
      <w:pPr>
        <w:pStyle w:val="BodyText"/>
        <w:tabs>
          <w:tab w:val="left" w:pos="990"/>
        </w:tabs>
        <w:spacing w:after="120"/>
        <w:ind w:left="990" w:hanging="990"/>
        <w:jc w:val="left"/>
        <w:rPr>
          <w:del w:id="140" w:author="KELLNER, JUDY /GA061" w:date="2015-12-12T18:43:00Z"/>
        </w:rPr>
        <w:pPrChange w:id="141" w:author="KELLNER, JUDY /GA061" w:date="2015-12-12T18:43:00Z">
          <w:pPr>
            <w:numPr>
              <w:numId w:val="31"/>
            </w:numPr>
            <w:tabs>
              <w:tab w:val="left" w:pos="990"/>
              <w:tab w:val="num" w:pos="1260"/>
            </w:tabs>
            <w:ind w:left="990" w:hanging="990"/>
          </w:pPr>
        </w:pPrChange>
      </w:pPr>
      <w:del w:id="142" w:author="KELLNER, JUDY /GA061" w:date="2015-12-12T18:43:00Z">
        <w:r w:rsidRPr="00AF0DC3" w:rsidDel="00063A63">
          <w:delText>Deck hardware and/or positions of deck hardware may be changed</w:delText>
        </w:r>
      </w:del>
    </w:p>
    <w:p w:rsidR="00143D97" w:rsidRPr="00AF0DC3" w:rsidDel="00063A63" w:rsidRDefault="00143D97" w:rsidP="00063A63">
      <w:pPr>
        <w:pStyle w:val="BodyText"/>
        <w:tabs>
          <w:tab w:val="left" w:pos="990"/>
        </w:tabs>
        <w:spacing w:after="120"/>
        <w:ind w:left="990" w:hanging="990"/>
        <w:jc w:val="left"/>
        <w:rPr>
          <w:del w:id="143" w:author="KELLNER, JUDY /GA061" w:date="2015-12-12T18:43:00Z"/>
        </w:rPr>
        <w:pPrChange w:id="144" w:author="KELLNER, JUDY /GA061" w:date="2015-12-12T18:43:00Z">
          <w:pPr>
            <w:numPr>
              <w:numId w:val="31"/>
            </w:numPr>
            <w:tabs>
              <w:tab w:val="left" w:pos="990"/>
              <w:tab w:val="num" w:pos="1260"/>
            </w:tabs>
            <w:ind w:left="990" w:hanging="990"/>
          </w:pPr>
        </w:pPrChange>
      </w:pPr>
      <w:del w:id="145" w:author="KELLNER, JUDY /GA061" w:date="2015-12-12T18:43:00Z">
        <w:r w:rsidRPr="00AF0DC3" w:rsidDel="00063A63">
          <w:delText>Conversion from wheel to tiller or tiller to wheel</w:delText>
        </w:r>
      </w:del>
    </w:p>
    <w:p w:rsidR="00143D97" w:rsidRPr="00AF0DC3" w:rsidDel="00063A63" w:rsidRDefault="00143D97" w:rsidP="00063A63">
      <w:pPr>
        <w:pStyle w:val="BodyText"/>
        <w:tabs>
          <w:tab w:val="left" w:pos="990"/>
        </w:tabs>
        <w:spacing w:after="120"/>
        <w:ind w:left="990" w:hanging="990"/>
        <w:jc w:val="left"/>
        <w:rPr>
          <w:del w:id="146" w:author="KELLNER, JUDY /GA061" w:date="2015-12-12T18:43:00Z"/>
        </w:rPr>
        <w:pPrChange w:id="147" w:author="KELLNER, JUDY /GA061" w:date="2015-12-12T18:43:00Z">
          <w:pPr>
            <w:numPr>
              <w:numId w:val="31"/>
            </w:numPr>
            <w:tabs>
              <w:tab w:val="left" w:pos="990"/>
              <w:tab w:val="num" w:pos="1260"/>
            </w:tabs>
            <w:ind w:left="990" w:hanging="990"/>
          </w:pPr>
        </w:pPrChange>
      </w:pPr>
      <w:del w:id="148" w:author="KELLNER, JUDY /GA061" w:date="2015-12-12T18:43:00Z">
        <w:r w:rsidRPr="00AF0DC3" w:rsidDel="00063A63">
          <w:delText>Running and standing rigging can be modified and/or replaced, e.g. adding hydraulic backstay adjuster</w:delText>
        </w:r>
      </w:del>
    </w:p>
    <w:p w:rsidR="00143D97" w:rsidRPr="00AF0DC3" w:rsidDel="00063A63" w:rsidRDefault="00143D97" w:rsidP="00063A63">
      <w:pPr>
        <w:pStyle w:val="BodyText"/>
        <w:tabs>
          <w:tab w:val="left" w:pos="990"/>
        </w:tabs>
        <w:spacing w:after="120"/>
        <w:ind w:left="990" w:hanging="990"/>
        <w:jc w:val="left"/>
        <w:rPr>
          <w:del w:id="149" w:author="KELLNER, JUDY /GA061" w:date="2015-12-12T18:43:00Z"/>
        </w:rPr>
        <w:pPrChange w:id="150" w:author="KELLNER, JUDY /GA061" w:date="2015-12-12T18:43:00Z">
          <w:pPr>
            <w:numPr>
              <w:numId w:val="31"/>
            </w:numPr>
            <w:tabs>
              <w:tab w:val="left" w:pos="990"/>
              <w:tab w:val="num" w:pos="1260"/>
            </w:tabs>
            <w:ind w:left="990" w:hanging="990"/>
          </w:pPr>
        </w:pPrChange>
      </w:pPr>
      <w:del w:id="151" w:author="KELLNER, JUDY /GA061" w:date="2015-12-12T18:43:00Z">
        <w:r w:rsidRPr="00AF0DC3" w:rsidDel="00063A63">
          <w:lastRenderedPageBreak/>
          <w:delText>Fairing to original design specifications</w:delText>
        </w:r>
      </w:del>
    </w:p>
    <w:p w:rsidR="00143D97" w:rsidRPr="00AF0DC3" w:rsidDel="00063A63" w:rsidRDefault="00143D97" w:rsidP="00063A63">
      <w:pPr>
        <w:pStyle w:val="BodyText"/>
        <w:tabs>
          <w:tab w:val="left" w:pos="990"/>
        </w:tabs>
        <w:spacing w:after="120"/>
        <w:ind w:left="990" w:hanging="990"/>
        <w:jc w:val="left"/>
        <w:rPr>
          <w:del w:id="152" w:author="KELLNER, JUDY /GA061" w:date="2015-12-12T18:43:00Z"/>
        </w:rPr>
        <w:pPrChange w:id="153" w:author="KELLNER, JUDY /GA061" w:date="2015-12-12T18:43:00Z">
          <w:pPr>
            <w:numPr>
              <w:numId w:val="31"/>
            </w:numPr>
            <w:tabs>
              <w:tab w:val="left" w:pos="990"/>
              <w:tab w:val="num" w:pos="1260"/>
            </w:tabs>
            <w:ind w:left="990" w:hanging="990"/>
          </w:pPr>
        </w:pPrChange>
      </w:pPr>
      <w:del w:id="154" w:author="KELLNER, JUDY /GA061" w:date="2015-12-12T18:43:00Z">
        <w:r w:rsidRPr="00AF0DC3" w:rsidDel="00063A63">
          <w:delText>Fairing thru-hulls</w:delText>
        </w:r>
      </w:del>
    </w:p>
    <w:p w:rsidR="00143D97" w:rsidRPr="00AF0DC3" w:rsidDel="00063A63" w:rsidRDefault="00143D97" w:rsidP="00063A63">
      <w:pPr>
        <w:pStyle w:val="BodyText"/>
        <w:tabs>
          <w:tab w:val="left" w:pos="990"/>
        </w:tabs>
        <w:spacing w:after="120"/>
        <w:ind w:left="990" w:hanging="990"/>
        <w:jc w:val="left"/>
        <w:rPr>
          <w:del w:id="155" w:author="KELLNER, JUDY /GA061" w:date="2015-12-12T18:43:00Z"/>
        </w:rPr>
        <w:pPrChange w:id="156" w:author="KELLNER, JUDY /GA061" w:date="2015-12-12T18:43:00Z">
          <w:pPr>
            <w:numPr>
              <w:numId w:val="31"/>
            </w:numPr>
            <w:tabs>
              <w:tab w:val="left" w:pos="990"/>
              <w:tab w:val="num" w:pos="1260"/>
            </w:tabs>
            <w:ind w:left="990" w:hanging="990"/>
          </w:pPr>
        </w:pPrChange>
      </w:pPr>
      <w:del w:id="157" w:author="KELLNER, JUDY /GA061" w:date="2015-12-12T18:43:00Z">
        <w:r w:rsidRPr="00AF0DC3" w:rsidDel="00063A63">
          <w:delText>Longboarding the hull</w:delText>
        </w:r>
      </w:del>
    </w:p>
    <w:p w:rsidR="00143D97" w:rsidRPr="00AF0DC3" w:rsidDel="00063A63" w:rsidRDefault="00143D97" w:rsidP="00063A63">
      <w:pPr>
        <w:pStyle w:val="BodyText"/>
        <w:tabs>
          <w:tab w:val="left" w:pos="990"/>
        </w:tabs>
        <w:spacing w:after="120"/>
        <w:ind w:left="990" w:hanging="990"/>
        <w:jc w:val="left"/>
        <w:rPr>
          <w:del w:id="158" w:author="KELLNER, JUDY /GA061" w:date="2015-12-12T18:43:00Z"/>
        </w:rPr>
        <w:pPrChange w:id="159" w:author="KELLNER, JUDY /GA061" w:date="2015-12-12T18:43:00Z">
          <w:pPr>
            <w:tabs>
              <w:tab w:val="left" w:pos="990"/>
            </w:tabs>
            <w:ind w:left="990" w:hanging="990"/>
          </w:pPr>
        </w:pPrChange>
      </w:pPr>
    </w:p>
    <w:p w:rsidR="00143D97" w:rsidRPr="00AF0DC3" w:rsidDel="00063A63" w:rsidRDefault="00143D97" w:rsidP="00063A63">
      <w:pPr>
        <w:pStyle w:val="BodyText"/>
        <w:tabs>
          <w:tab w:val="left" w:pos="990"/>
        </w:tabs>
        <w:spacing w:after="120"/>
        <w:ind w:left="990" w:hanging="990"/>
        <w:jc w:val="left"/>
        <w:rPr>
          <w:del w:id="160" w:author="KELLNER, JUDY /GA061" w:date="2015-12-12T18:43:00Z"/>
          <w:b/>
          <w:i/>
          <w:caps/>
        </w:rPr>
        <w:pPrChange w:id="161" w:author="KELLNER, JUDY /GA061" w:date="2015-12-12T18:43:00Z">
          <w:pPr>
            <w:tabs>
              <w:tab w:val="left" w:pos="990"/>
            </w:tabs>
            <w:ind w:left="990" w:hanging="990"/>
          </w:pPr>
        </w:pPrChange>
      </w:pPr>
      <w:del w:id="162" w:author="KELLNER, JUDY /GA061" w:date="2015-12-12T18:43:00Z">
        <w:r w:rsidRPr="00AF0DC3" w:rsidDel="00063A63">
          <w:rPr>
            <w:b/>
            <w:caps/>
          </w:rPr>
          <w:tab/>
          <w:delText>Examples of changes that must be reported (Potential rating change to be determined by PHRF-LE committee, changes reviewed on a case by case basis) for your certificate to be valid.  Racing with unreported changes is a gross violation of the PHRF-LE class rules and is subject to immediate certificate suspension</w:delText>
        </w:r>
        <w:r w:rsidRPr="00AF0DC3" w:rsidDel="00063A63">
          <w:rPr>
            <w:b/>
            <w:i/>
            <w:caps/>
          </w:rPr>
          <w:delText>.</w:delText>
        </w:r>
        <w:r w:rsidR="004D330B" w:rsidDel="00063A63">
          <w:rPr>
            <w:b/>
            <w:i/>
            <w:caps/>
          </w:rPr>
          <w:delText xml:space="preserve"> </w:delText>
        </w:r>
        <w:r w:rsidRPr="00AF0DC3" w:rsidDel="00063A63">
          <w:rPr>
            <w:b/>
            <w:i/>
            <w:caps/>
          </w:rPr>
          <w:delText>This list is not meant to be all inclusive:</w:delText>
        </w:r>
      </w:del>
    </w:p>
    <w:p w:rsidR="00143D97" w:rsidRPr="00AF0DC3" w:rsidDel="00063A63" w:rsidRDefault="00143D97" w:rsidP="00063A63">
      <w:pPr>
        <w:pStyle w:val="BodyText"/>
        <w:tabs>
          <w:tab w:val="left" w:pos="990"/>
        </w:tabs>
        <w:spacing w:after="120"/>
        <w:ind w:left="990" w:hanging="990"/>
        <w:jc w:val="left"/>
        <w:rPr>
          <w:del w:id="163" w:author="KELLNER, JUDY /GA061" w:date="2015-12-12T18:43:00Z"/>
        </w:rPr>
        <w:pPrChange w:id="164" w:author="KELLNER, JUDY /GA061" w:date="2015-12-12T18:43:00Z">
          <w:pPr>
            <w:numPr>
              <w:numId w:val="32"/>
            </w:numPr>
            <w:tabs>
              <w:tab w:val="left" w:pos="990"/>
            </w:tabs>
            <w:ind w:left="990" w:hanging="990"/>
          </w:pPr>
        </w:pPrChange>
      </w:pPr>
      <w:del w:id="165" w:author="KELLNER, JUDY /GA061" w:date="2015-12-12T18:43:00Z">
        <w:r w:rsidRPr="00AF0DC3" w:rsidDel="00063A63">
          <w:delText>Removal of interior berths, cushions, bulkheads, furniture, etc.</w:delText>
        </w:r>
      </w:del>
    </w:p>
    <w:p w:rsidR="00143D97" w:rsidRPr="00AF0DC3" w:rsidDel="00063A63" w:rsidRDefault="00143D97" w:rsidP="00063A63">
      <w:pPr>
        <w:pStyle w:val="BodyText"/>
        <w:tabs>
          <w:tab w:val="left" w:pos="990"/>
        </w:tabs>
        <w:spacing w:after="120"/>
        <w:ind w:left="990" w:hanging="990"/>
        <w:jc w:val="left"/>
        <w:rPr>
          <w:del w:id="166" w:author="KELLNER, JUDY /GA061" w:date="2015-12-12T18:43:00Z"/>
        </w:rPr>
        <w:pPrChange w:id="167" w:author="KELLNER, JUDY /GA061" w:date="2015-12-12T18:43:00Z">
          <w:pPr>
            <w:numPr>
              <w:numId w:val="32"/>
            </w:numPr>
            <w:tabs>
              <w:tab w:val="left" w:pos="990"/>
            </w:tabs>
            <w:ind w:left="990" w:hanging="990"/>
          </w:pPr>
        </w:pPrChange>
      </w:pPr>
      <w:del w:id="168" w:author="KELLNER, JUDY /GA061" w:date="2015-12-12T18:43:00Z">
        <w:r w:rsidRPr="00AF0DC3" w:rsidDel="00063A63">
          <w:delText>Removal of holding tanks, plumbing, thru hulls, heads, stoves ovens etc. (i.e. replacing marine head, tanks and plumbing with a Porta-Pottie ®)</w:delText>
        </w:r>
      </w:del>
    </w:p>
    <w:p w:rsidR="00143D97" w:rsidRPr="00AF0DC3" w:rsidDel="00063A63" w:rsidRDefault="00143D97" w:rsidP="00063A63">
      <w:pPr>
        <w:pStyle w:val="BodyText"/>
        <w:tabs>
          <w:tab w:val="left" w:pos="990"/>
        </w:tabs>
        <w:spacing w:after="120"/>
        <w:ind w:left="990" w:hanging="990"/>
        <w:jc w:val="left"/>
        <w:rPr>
          <w:del w:id="169" w:author="KELLNER, JUDY /GA061" w:date="2015-12-12T18:43:00Z"/>
        </w:rPr>
        <w:pPrChange w:id="170" w:author="KELLNER, JUDY /GA061" w:date="2015-12-12T18:43:00Z">
          <w:pPr>
            <w:numPr>
              <w:numId w:val="32"/>
            </w:numPr>
            <w:tabs>
              <w:tab w:val="left" w:pos="990"/>
            </w:tabs>
            <w:ind w:left="990" w:hanging="990"/>
          </w:pPr>
        </w:pPrChange>
      </w:pPr>
      <w:del w:id="171" w:author="KELLNER, JUDY /GA061" w:date="2015-12-12T18:43:00Z">
        <w:r w:rsidRPr="00AF0DC3" w:rsidDel="00063A63">
          <w:delText>Replacement or removal of factory stove (and/or oven) and associated plumbing with a model that is less in size and weight of the original</w:delText>
        </w:r>
      </w:del>
    </w:p>
    <w:p w:rsidR="00143D97" w:rsidRPr="00AF0DC3" w:rsidDel="00063A63" w:rsidRDefault="00143D97" w:rsidP="00063A63">
      <w:pPr>
        <w:pStyle w:val="BodyText"/>
        <w:tabs>
          <w:tab w:val="left" w:pos="990"/>
        </w:tabs>
        <w:spacing w:after="120"/>
        <w:ind w:left="990" w:hanging="990"/>
        <w:jc w:val="left"/>
        <w:rPr>
          <w:del w:id="172" w:author="KELLNER, JUDY /GA061" w:date="2015-12-12T18:43:00Z"/>
        </w:rPr>
        <w:pPrChange w:id="173" w:author="KELLNER, JUDY /GA061" w:date="2015-12-12T18:43:00Z">
          <w:pPr>
            <w:numPr>
              <w:numId w:val="32"/>
            </w:numPr>
            <w:tabs>
              <w:tab w:val="left" w:pos="990"/>
            </w:tabs>
            <w:ind w:left="990" w:hanging="990"/>
          </w:pPr>
        </w:pPrChange>
      </w:pPr>
      <w:del w:id="174" w:author="KELLNER, JUDY /GA061" w:date="2015-12-12T18:43:00Z">
        <w:r w:rsidRPr="00AF0DC3" w:rsidDel="00063A63">
          <w:delText>Replacement of any interior component with a new component that is not equivalent in size or weight</w:delText>
        </w:r>
      </w:del>
    </w:p>
    <w:p w:rsidR="00143D97" w:rsidRPr="00AF0DC3" w:rsidDel="00063A63" w:rsidRDefault="00143D97" w:rsidP="00063A63">
      <w:pPr>
        <w:pStyle w:val="BodyText"/>
        <w:tabs>
          <w:tab w:val="left" w:pos="990"/>
        </w:tabs>
        <w:spacing w:after="120"/>
        <w:ind w:left="990" w:hanging="990"/>
        <w:jc w:val="left"/>
        <w:rPr>
          <w:del w:id="175" w:author="KELLNER, JUDY /GA061" w:date="2015-12-12T18:43:00Z"/>
        </w:rPr>
        <w:pPrChange w:id="176" w:author="KELLNER, JUDY /GA061" w:date="2015-12-12T18:43:00Z">
          <w:pPr>
            <w:numPr>
              <w:numId w:val="32"/>
            </w:numPr>
            <w:tabs>
              <w:tab w:val="left" w:pos="990"/>
            </w:tabs>
            <w:ind w:left="990" w:hanging="990"/>
          </w:pPr>
        </w:pPrChange>
      </w:pPr>
      <w:del w:id="177" w:author="KELLNER, JUDY /GA061" w:date="2015-12-12T18:43:00Z">
        <w:r w:rsidRPr="00AF0DC3" w:rsidDel="00063A63">
          <w:delText>Removal of head and/or hull liners</w:delText>
        </w:r>
      </w:del>
    </w:p>
    <w:p w:rsidR="00143D97" w:rsidRPr="00AF0DC3" w:rsidDel="00063A63" w:rsidRDefault="00143D97" w:rsidP="00063A63">
      <w:pPr>
        <w:pStyle w:val="BodyText"/>
        <w:tabs>
          <w:tab w:val="left" w:pos="990"/>
        </w:tabs>
        <w:spacing w:after="120"/>
        <w:ind w:left="990" w:hanging="990"/>
        <w:jc w:val="left"/>
        <w:rPr>
          <w:del w:id="178" w:author="KELLNER, JUDY /GA061" w:date="2015-12-12T18:43:00Z"/>
        </w:rPr>
        <w:pPrChange w:id="179" w:author="KELLNER, JUDY /GA061" w:date="2015-12-12T18:43:00Z">
          <w:pPr>
            <w:numPr>
              <w:numId w:val="32"/>
            </w:numPr>
            <w:tabs>
              <w:tab w:val="left" w:pos="990"/>
            </w:tabs>
            <w:ind w:left="990" w:hanging="990"/>
          </w:pPr>
        </w:pPrChange>
      </w:pPr>
      <w:del w:id="180" w:author="KELLNER, JUDY /GA061" w:date="2015-12-12T18:43:00Z">
        <w:r w:rsidRPr="00AF0DC3" w:rsidDel="00063A63">
          <w:delText>Removal of bulkheads</w:delText>
        </w:r>
      </w:del>
    </w:p>
    <w:p w:rsidR="00143D97" w:rsidRPr="00AF0DC3" w:rsidDel="00063A63" w:rsidRDefault="00143D97" w:rsidP="00063A63">
      <w:pPr>
        <w:pStyle w:val="BodyText"/>
        <w:tabs>
          <w:tab w:val="left" w:pos="990"/>
        </w:tabs>
        <w:spacing w:after="120"/>
        <w:ind w:left="990" w:hanging="990"/>
        <w:jc w:val="left"/>
        <w:rPr>
          <w:del w:id="181" w:author="KELLNER, JUDY /GA061" w:date="2015-12-12T18:43:00Z"/>
        </w:rPr>
        <w:pPrChange w:id="182" w:author="KELLNER, JUDY /GA061" w:date="2015-12-12T18:43:00Z">
          <w:pPr>
            <w:numPr>
              <w:numId w:val="32"/>
            </w:numPr>
            <w:tabs>
              <w:tab w:val="left" w:pos="990"/>
            </w:tabs>
            <w:ind w:left="990" w:hanging="990"/>
          </w:pPr>
        </w:pPrChange>
      </w:pPr>
      <w:del w:id="183" w:author="KELLNER, JUDY /GA061" w:date="2015-12-12T18:43:00Z">
        <w:r w:rsidRPr="00AF0DC3" w:rsidDel="00063A63">
          <w:delText>Removal of interior furniture other than the table</w:delText>
        </w:r>
      </w:del>
    </w:p>
    <w:p w:rsidR="00143D97" w:rsidRPr="00AF0DC3" w:rsidDel="00063A63" w:rsidRDefault="00143D97" w:rsidP="00063A63">
      <w:pPr>
        <w:pStyle w:val="BodyText"/>
        <w:tabs>
          <w:tab w:val="left" w:pos="990"/>
        </w:tabs>
        <w:spacing w:after="120"/>
        <w:ind w:left="990" w:hanging="990"/>
        <w:jc w:val="left"/>
        <w:rPr>
          <w:del w:id="184" w:author="KELLNER, JUDY /GA061" w:date="2015-12-12T18:43:00Z"/>
        </w:rPr>
        <w:pPrChange w:id="185" w:author="KELLNER, JUDY /GA061" w:date="2015-12-12T18:43:00Z">
          <w:pPr>
            <w:numPr>
              <w:numId w:val="32"/>
            </w:numPr>
            <w:tabs>
              <w:tab w:val="left" w:pos="990"/>
            </w:tabs>
            <w:ind w:left="990" w:hanging="990"/>
          </w:pPr>
        </w:pPrChange>
      </w:pPr>
      <w:del w:id="186" w:author="KELLNER, JUDY /GA061" w:date="2015-12-12T18:43:00Z">
        <w:r w:rsidRPr="00AF0DC3" w:rsidDel="00063A63">
          <w:delText>Removal of doors</w:delText>
        </w:r>
      </w:del>
    </w:p>
    <w:p w:rsidR="00143D97" w:rsidRPr="00AF0DC3" w:rsidDel="00063A63" w:rsidRDefault="00143D97" w:rsidP="00063A63">
      <w:pPr>
        <w:pStyle w:val="BodyText"/>
        <w:tabs>
          <w:tab w:val="left" w:pos="990"/>
        </w:tabs>
        <w:spacing w:after="120"/>
        <w:ind w:left="990" w:hanging="990"/>
        <w:jc w:val="left"/>
        <w:rPr>
          <w:del w:id="187" w:author="KELLNER, JUDY /GA061" w:date="2015-12-12T18:43:00Z"/>
        </w:rPr>
        <w:pPrChange w:id="188" w:author="KELLNER, JUDY /GA061" w:date="2015-12-12T18:43:00Z">
          <w:pPr>
            <w:numPr>
              <w:numId w:val="32"/>
            </w:numPr>
            <w:tabs>
              <w:tab w:val="left" w:pos="990"/>
            </w:tabs>
            <w:ind w:left="990" w:hanging="990"/>
          </w:pPr>
        </w:pPrChange>
      </w:pPr>
      <w:del w:id="189" w:author="KELLNER, JUDY /GA061" w:date="2015-12-12T18:43:00Z">
        <w:r w:rsidRPr="00AF0DC3" w:rsidDel="00063A63">
          <w:delText>Any change from stock (or design) rudder</w:delText>
        </w:r>
      </w:del>
    </w:p>
    <w:p w:rsidR="00143D97" w:rsidRPr="00AF0DC3" w:rsidDel="00063A63" w:rsidRDefault="00143D97" w:rsidP="00063A63">
      <w:pPr>
        <w:pStyle w:val="BodyText"/>
        <w:tabs>
          <w:tab w:val="left" w:pos="990"/>
        </w:tabs>
        <w:spacing w:after="120"/>
        <w:ind w:left="990" w:hanging="990"/>
        <w:jc w:val="left"/>
        <w:rPr>
          <w:del w:id="190" w:author="KELLNER, JUDY /GA061" w:date="2015-12-12T18:43:00Z"/>
        </w:rPr>
        <w:pPrChange w:id="191" w:author="KELLNER, JUDY /GA061" w:date="2015-12-12T18:43:00Z">
          <w:pPr>
            <w:numPr>
              <w:numId w:val="32"/>
            </w:numPr>
            <w:tabs>
              <w:tab w:val="left" w:pos="990"/>
            </w:tabs>
            <w:ind w:left="990" w:hanging="990"/>
          </w:pPr>
        </w:pPrChange>
      </w:pPr>
      <w:del w:id="192" w:author="KELLNER, JUDY /GA061" w:date="2015-12-12T18:43:00Z">
        <w:r w:rsidRPr="00AF0DC3" w:rsidDel="00063A63">
          <w:delText>Any change from stock (or design) keel; e.g. windowing the keel</w:delText>
        </w:r>
      </w:del>
    </w:p>
    <w:p w:rsidR="00143D97" w:rsidRPr="00AF0DC3" w:rsidDel="00063A63" w:rsidRDefault="00143D97" w:rsidP="00063A63">
      <w:pPr>
        <w:pStyle w:val="BodyText"/>
        <w:tabs>
          <w:tab w:val="left" w:pos="990"/>
        </w:tabs>
        <w:spacing w:after="120"/>
        <w:ind w:left="990" w:hanging="990"/>
        <w:jc w:val="left"/>
        <w:rPr>
          <w:del w:id="193" w:author="KELLNER, JUDY /GA061" w:date="2015-12-12T18:43:00Z"/>
        </w:rPr>
        <w:pPrChange w:id="194" w:author="KELLNER, JUDY /GA061" w:date="2015-12-12T18:43:00Z">
          <w:pPr>
            <w:numPr>
              <w:numId w:val="32"/>
            </w:numPr>
            <w:tabs>
              <w:tab w:val="left" w:pos="990"/>
            </w:tabs>
            <w:ind w:left="990" w:hanging="990"/>
          </w:pPr>
        </w:pPrChange>
      </w:pPr>
      <w:del w:id="195" w:author="KELLNER, JUDY /GA061" w:date="2015-12-12T18:43:00Z">
        <w:r w:rsidRPr="00AF0DC3" w:rsidDel="00063A63">
          <w:delText>Modification to hull and/or deck beyond normal fairing</w:delText>
        </w:r>
      </w:del>
    </w:p>
    <w:p w:rsidR="00143D97" w:rsidRPr="00AF0DC3" w:rsidDel="00063A63" w:rsidRDefault="00143D97" w:rsidP="00063A63">
      <w:pPr>
        <w:pStyle w:val="BodyText"/>
        <w:tabs>
          <w:tab w:val="left" w:pos="990"/>
        </w:tabs>
        <w:spacing w:after="120"/>
        <w:ind w:left="990" w:hanging="990"/>
        <w:jc w:val="left"/>
        <w:rPr>
          <w:del w:id="196" w:author="KELLNER, JUDY /GA061" w:date="2015-12-12T18:43:00Z"/>
        </w:rPr>
        <w:pPrChange w:id="197" w:author="KELLNER, JUDY /GA061" w:date="2015-12-12T18:43:00Z">
          <w:pPr>
            <w:numPr>
              <w:numId w:val="32"/>
            </w:numPr>
            <w:tabs>
              <w:tab w:val="left" w:pos="990"/>
            </w:tabs>
            <w:ind w:left="990" w:hanging="990"/>
          </w:pPr>
        </w:pPrChange>
      </w:pPr>
      <w:del w:id="198" w:author="KELLNER, JUDY /GA061" w:date="2015-12-12T18:43:00Z">
        <w:r w:rsidRPr="00AF0DC3" w:rsidDel="00063A63">
          <w:delText>Structural changes</w:delText>
        </w:r>
      </w:del>
    </w:p>
    <w:p w:rsidR="00143D97" w:rsidRPr="00AF0DC3" w:rsidDel="00063A63" w:rsidRDefault="00143D97" w:rsidP="00063A63">
      <w:pPr>
        <w:pStyle w:val="BodyText"/>
        <w:tabs>
          <w:tab w:val="left" w:pos="990"/>
        </w:tabs>
        <w:spacing w:after="120"/>
        <w:ind w:left="990" w:hanging="990"/>
        <w:jc w:val="left"/>
        <w:rPr>
          <w:del w:id="199" w:author="KELLNER, JUDY /GA061" w:date="2015-12-12T18:43:00Z"/>
        </w:rPr>
        <w:pPrChange w:id="200" w:author="KELLNER, JUDY /GA061" w:date="2015-12-12T18:43:00Z">
          <w:pPr>
            <w:numPr>
              <w:numId w:val="32"/>
            </w:numPr>
            <w:tabs>
              <w:tab w:val="left" w:pos="990"/>
            </w:tabs>
            <w:ind w:left="990" w:hanging="990"/>
          </w:pPr>
        </w:pPrChange>
      </w:pPr>
      <w:del w:id="201" w:author="KELLNER, JUDY /GA061" w:date="2015-12-12T18:43:00Z">
        <w:r w:rsidRPr="00AF0DC3" w:rsidDel="00063A63">
          <w:delText>Removal of internal/external ballast</w:delText>
        </w:r>
      </w:del>
    </w:p>
    <w:p w:rsidR="00143D97" w:rsidRPr="00AF0DC3" w:rsidDel="00063A63" w:rsidRDefault="00143D97" w:rsidP="00063A63">
      <w:pPr>
        <w:pStyle w:val="BodyText"/>
        <w:tabs>
          <w:tab w:val="left" w:pos="990"/>
        </w:tabs>
        <w:spacing w:after="120"/>
        <w:ind w:left="990" w:hanging="990"/>
        <w:jc w:val="left"/>
        <w:rPr>
          <w:del w:id="202" w:author="KELLNER, JUDY /GA061" w:date="2015-12-12T18:43:00Z"/>
        </w:rPr>
        <w:pPrChange w:id="203" w:author="KELLNER, JUDY /GA061" w:date="2015-12-12T18:43:00Z">
          <w:pPr>
            <w:numPr>
              <w:numId w:val="32"/>
            </w:numPr>
            <w:tabs>
              <w:tab w:val="left" w:pos="990"/>
            </w:tabs>
            <w:ind w:left="990" w:hanging="990"/>
          </w:pPr>
        </w:pPrChange>
      </w:pPr>
      <w:del w:id="204" w:author="KELLNER, JUDY /GA061" w:date="2015-12-12T18:43:00Z">
        <w:r w:rsidRPr="00AF0DC3" w:rsidDel="00063A63">
          <w:delText>Replacement or change of engine</w:delText>
        </w:r>
      </w:del>
    </w:p>
    <w:p w:rsidR="00143D97" w:rsidRPr="00AF0DC3" w:rsidDel="00063A63" w:rsidRDefault="00143D97" w:rsidP="00063A63">
      <w:pPr>
        <w:pStyle w:val="BodyText"/>
        <w:tabs>
          <w:tab w:val="left" w:pos="990"/>
        </w:tabs>
        <w:spacing w:after="120"/>
        <w:ind w:left="990" w:hanging="990"/>
        <w:jc w:val="left"/>
        <w:rPr>
          <w:del w:id="205" w:author="KELLNER, JUDY /GA061" w:date="2015-12-12T18:43:00Z"/>
        </w:rPr>
        <w:pPrChange w:id="206" w:author="KELLNER, JUDY /GA061" w:date="2015-12-12T18:43:00Z">
          <w:pPr>
            <w:numPr>
              <w:numId w:val="32"/>
            </w:numPr>
            <w:tabs>
              <w:tab w:val="left" w:pos="990"/>
            </w:tabs>
            <w:ind w:left="990" w:hanging="990"/>
          </w:pPr>
        </w:pPrChange>
      </w:pPr>
      <w:del w:id="207" w:author="KELLNER, JUDY /GA061" w:date="2015-12-12T18:43:00Z">
        <w:r w:rsidRPr="00AF0DC3" w:rsidDel="00063A63">
          <w:delText>Replacement or changes to rig, e.g. mast and/or boom</w:delText>
        </w:r>
      </w:del>
    </w:p>
    <w:p w:rsidR="00143D97" w:rsidRPr="00AF0DC3" w:rsidDel="00063A63" w:rsidRDefault="00143D97" w:rsidP="00063A63">
      <w:pPr>
        <w:pStyle w:val="BodyText"/>
        <w:tabs>
          <w:tab w:val="left" w:pos="990"/>
        </w:tabs>
        <w:spacing w:after="120"/>
        <w:ind w:left="990" w:hanging="990"/>
        <w:jc w:val="left"/>
        <w:rPr>
          <w:del w:id="208" w:author="KELLNER, JUDY /GA061" w:date="2015-12-12T18:43:00Z"/>
        </w:rPr>
        <w:pPrChange w:id="209" w:author="KELLNER, JUDY /GA061" w:date="2015-12-12T18:43:00Z">
          <w:pPr>
            <w:numPr>
              <w:numId w:val="32"/>
            </w:numPr>
            <w:tabs>
              <w:tab w:val="left" w:pos="990"/>
            </w:tabs>
            <w:ind w:left="990" w:hanging="990"/>
          </w:pPr>
        </w:pPrChange>
      </w:pPr>
      <w:del w:id="210" w:author="KELLNER, JUDY /GA061" w:date="2015-12-12T18:43:00Z">
        <w:r w:rsidRPr="00AF0DC3" w:rsidDel="00063A63">
          <w:delText>Complete removal of backstay</w:delText>
        </w:r>
      </w:del>
    </w:p>
    <w:p w:rsidR="00143D97" w:rsidDel="00063A63" w:rsidRDefault="00143D97" w:rsidP="00063A63">
      <w:pPr>
        <w:pStyle w:val="BodyText"/>
        <w:tabs>
          <w:tab w:val="left" w:pos="990"/>
        </w:tabs>
        <w:spacing w:after="120"/>
        <w:ind w:left="990" w:hanging="990"/>
        <w:jc w:val="left"/>
        <w:rPr>
          <w:del w:id="211" w:author="KELLNER, JUDY /GA061" w:date="2015-12-12T18:43:00Z"/>
        </w:rPr>
        <w:pPrChange w:id="212" w:author="KELLNER, JUDY /GA061" w:date="2015-12-12T18:43:00Z">
          <w:pPr>
            <w:numPr>
              <w:numId w:val="32"/>
            </w:numPr>
            <w:tabs>
              <w:tab w:val="left" w:pos="990"/>
            </w:tabs>
            <w:ind w:left="990" w:hanging="990"/>
          </w:pPr>
        </w:pPrChange>
      </w:pPr>
      <w:del w:id="213" w:author="KELLNER, JUDY /GA061" w:date="2015-12-12T18:43:00Z">
        <w:r w:rsidRPr="00AF0DC3" w:rsidDel="00063A63">
          <w:delText>Change from fixed blade to non-fixed blade prop</w:delText>
        </w:r>
      </w:del>
    </w:p>
    <w:p w:rsidR="0033681F" w:rsidRPr="005F1283" w:rsidDel="00063A63" w:rsidRDefault="0033681F" w:rsidP="00063A63">
      <w:pPr>
        <w:pStyle w:val="BodyText"/>
        <w:tabs>
          <w:tab w:val="left" w:pos="990"/>
        </w:tabs>
        <w:spacing w:after="120"/>
        <w:ind w:left="990" w:hanging="990"/>
        <w:jc w:val="left"/>
        <w:rPr>
          <w:del w:id="214" w:author="KELLNER, JUDY /GA061" w:date="2015-12-12T18:43:00Z"/>
        </w:rPr>
        <w:pPrChange w:id="215" w:author="KELLNER, JUDY /GA061" w:date="2015-12-12T18:43:00Z">
          <w:pPr>
            <w:numPr>
              <w:numId w:val="32"/>
            </w:numPr>
            <w:tabs>
              <w:tab w:val="left" w:pos="990"/>
            </w:tabs>
            <w:ind w:left="990" w:hanging="990"/>
          </w:pPr>
        </w:pPrChange>
      </w:pPr>
      <w:del w:id="216" w:author="KELLNER, JUDY /GA061" w:date="2015-12-12T18:43:00Z">
        <w:r w:rsidRPr="005F1283" w:rsidDel="00063A63">
          <w:delText>Removal of toe rails, hand rails, deck cleats, bow fittings</w:delText>
        </w:r>
      </w:del>
    </w:p>
    <w:p w:rsidR="005F0F1B" w:rsidRPr="005F1283" w:rsidDel="00063A63" w:rsidRDefault="005D6A8F" w:rsidP="00063A63">
      <w:pPr>
        <w:pStyle w:val="BodyText"/>
        <w:tabs>
          <w:tab w:val="left" w:pos="990"/>
        </w:tabs>
        <w:spacing w:after="120"/>
        <w:ind w:left="990" w:hanging="990"/>
        <w:jc w:val="left"/>
        <w:rPr>
          <w:del w:id="217" w:author="KELLNER, JUDY /GA061" w:date="2015-12-12T18:43:00Z"/>
        </w:rPr>
        <w:pPrChange w:id="218" w:author="KELLNER, JUDY /GA061" w:date="2015-12-12T18:43:00Z">
          <w:pPr>
            <w:numPr>
              <w:numId w:val="32"/>
            </w:numPr>
            <w:tabs>
              <w:tab w:val="left" w:pos="990"/>
            </w:tabs>
            <w:ind w:left="990" w:hanging="990"/>
          </w:pPr>
        </w:pPrChange>
      </w:pPr>
      <w:del w:id="219" w:author="KELLNER, JUDY /GA061" w:date="2015-12-12T18:43:00Z">
        <w:r w:rsidRPr="005F1283" w:rsidDel="00063A63">
          <w:delText>Removal of any required equipment under section 9.</w:delText>
        </w:r>
      </w:del>
    </w:p>
    <w:p w:rsidR="005F0F1B" w:rsidRPr="005F1283" w:rsidDel="00063A63" w:rsidRDefault="00143D97" w:rsidP="00063A63">
      <w:pPr>
        <w:pStyle w:val="BodyText"/>
        <w:tabs>
          <w:tab w:val="left" w:pos="990"/>
        </w:tabs>
        <w:spacing w:after="120"/>
        <w:ind w:left="990" w:hanging="990"/>
        <w:jc w:val="left"/>
        <w:rPr>
          <w:del w:id="220" w:author="KELLNER, JUDY /GA061" w:date="2015-12-12T18:43:00Z"/>
        </w:rPr>
        <w:pPrChange w:id="221" w:author="KELLNER, JUDY /GA061" w:date="2015-12-12T18:43:00Z">
          <w:pPr>
            <w:numPr>
              <w:numId w:val="32"/>
            </w:numPr>
            <w:tabs>
              <w:tab w:val="left" w:pos="990"/>
            </w:tabs>
            <w:ind w:left="990" w:hanging="990"/>
          </w:pPr>
        </w:pPrChange>
      </w:pPr>
      <w:del w:id="222" w:author="KELLNER, JUDY /GA061" w:date="2015-12-12T18:43:00Z">
        <w:r w:rsidRPr="005F1283" w:rsidDel="00063A63">
          <w:delText>Sail changes (must conform to sail measurements in IMS specs).  Sail measurements must be made by PHRF measurer/handicapper or recognized sailmaker</w:delText>
        </w:r>
      </w:del>
    </w:p>
    <w:p w:rsidR="005F0F1B" w:rsidRPr="005F1283" w:rsidRDefault="00B82C8C" w:rsidP="00063A63">
      <w:pPr>
        <w:pStyle w:val="BodyText"/>
        <w:tabs>
          <w:tab w:val="left" w:pos="990"/>
        </w:tabs>
        <w:spacing w:after="120"/>
        <w:ind w:left="990" w:hanging="990"/>
        <w:jc w:val="left"/>
        <w:pPrChange w:id="223" w:author="KELLNER, JUDY /GA061" w:date="2015-12-12T18:43:00Z">
          <w:pPr>
            <w:numPr>
              <w:numId w:val="32"/>
            </w:numPr>
            <w:tabs>
              <w:tab w:val="left" w:pos="990"/>
            </w:tabs>
            <w:ind w:left="990" w:hanging="990"/>
          </w:pPr>
        </w:pPrChange>
      </w:pPr>
      <w:del w:id="224" w:author="KELLNER, JUDY /GA061" w:date="2015-12-12T18:43:00Z">
        <w:r w:rsidRPr="005F1283" w:rsidDel="00063A63">
          <w:delText>Report to PHRF-LE of any change to boat name or sail number</w:delText>
        </w:r>
      </w:del>
    </w:p>
    <w:p w:rsidR="008454BA" w:rsidRPr="005F1283" w:rsidRDefault="008454BA" w:rsidP="00AC0793">
      <w:pPr>
        <w:tabs>
          <w:tab w:val="left" w:pos="-720"/>
          <w:tab w:val="left" w:pos="990"/>
        </w:tabs>
        <w:suppressAutoHyphens/>
        <w:ind w:left="990" w:hanging="990"/>
      </w:pPr>
    </w:p>
    <w:p w:rsidR="004A3C70" w:rsidRDefault="00404862" w:rsidP="004A3C70">
      <w:pPr>
        <w:pStyle w:val="BodyText"/>
        <w:numPr>
          <w:ilvl w:val="1"/>
          <w:numId w:val="7"/>
        </w:numPr>
        <w:tabs>
          <w:tab w:val="left" w:pos="990"/>
        </w:tabs>
        <w:spacing w:after="120"/>
        <w:jc w:val="left"/>
        <w:rPr>
          <w:ins w:id="225" w:author="KELLNER, JUDY /GA061" w:date="2015-12-12T18:55:00Z"/>
          <w:rFonts w:ascii="Times New Roman" w:hAnsi="Times New Roman"/>
          <w:sz w:val="24"/>
          <w:szCs w:val="24"/>
        </w:rPr>
      </w:pPr>
      <w:r w:rsidRPr="005F1283">
        <w:rPr>
          <w:rFonts w:ascii="Times New Roman" w:hAnsi="Times New Roman"/>
          <w:sz w:val="24"/>
          <w:szCs w:val="24"/>
        </w:rPr>
        <w:t>Bow pulpits and l</w:t>
      </w:r>
      <w:r w:rsidR="00143D97" w:rsidRPr="005F1283">
        <w:rPr>
          <w:rFonts w:ascii="Times New Roman" w:hAnsi="Times New Roman"/>
          <w:sz w:val="24"/>
          <w:szCs w:val="24"/>
        </w:rPr>
        <w:t>ifeline</w:t>
      </w:r>
      <w:r w:rsidRPr="005F1283">
        <w:rPr>
          <w:rFonts w:ascii="Times New Roman" w:hAnsi="Times New Roman"/>
          <w:sz w:val="24"/>
          <w:szCs w:val="24"/>
        </w:rPr>
        <w:t>s</w:t>
      </w:r>
      <w:r w:rsidR="00143D97" w:rsidRPr="005F1283">
        <w:rPr>
          <w:rFonts w:ascii="Times New Roman" w:hAnsi="Times New Roman"/>
          <w:sz w:val="24"/>
          <w:szCs w:val="24"/>
        </w:rPr>
        <w:t xml:space="preserve"> must </w:t>
      </w:r>
      <w:r w:rsidRPr="005F1283">
        <w:rPr>
          <w:rFonts w:ascii="Times New Roman" w:hAnsi="Times New Roman"/>
          <w:sz w:val="24"/>
          <w:szCs w:val="24"/>
        </w:rPr>
        <w:t xml:space="preserve">conform to the </w:t>
      </w:r>
      <w:r w:rsidR="002F49FF" w:rsidRPr="005F1283">
        <w:rPr>
          <w:rFonts w:ascii="Times New Roman" w:hAnsi="Times New Roman"/>
          <w:sz w:val="24"/>
          <w:szCs w:val="24"/>
        </w:rPr>
        <w:t>current</w:t>
      </w:r>
      <w:r w:rsidR="00143D97" w:rsidRPr="005F1283">
        <w:rPr>
          <w:rFonts w:ascii="Times New Roman" w:hAnsi="Times New Roman"/>
          <w:sz w:val="24"/>
          <w:szCs w:val="24"/>
        </w:rPr>
        <w:t xml:space="preserve"> </w:t>
      </w:r>
      <w:r w:rsidR="002F49FF" w:rsidRPr="005F1283">
        <w:rPr>
          <w:rFonts w:ascii="Times New Roman" w:hAnsi="Times New Roman"/>
          <w:sz w:val="24"/>
          <w:szCs w:val="24"/>
        </w:rPr>
        <w:t xml:space="preserve">(circa 2014) </w:t>
      </w:r>
      <w:r w:rsidR="00CA515E" w:rsidRPr="005F1283">
        <w:rPr>
          <w:rFonts w:ascii="Times New Roman" w:hAnsi="Times New Roman"/>
          <w:sz w:val="24"/>
          <w:szCs w:val="24"/>
        </w:rPr>
        <w:t>U.S. Sailing U.S. Safety Equipment Requirements</w:t>
      </w:r>
      <w:del w:id="226" w:author="KELLNER, JUDY /GA061" w:date="2015-12-12T18:51:00Z">
        <w:r w:rsidR="00CA515E" w:rsidRPr="005F1283" w:rsidDel="004A3C70">
          <w:rPr>
            <w:rFonts w:ascii="Times New Roman" w:hAnsi="Times New Roman"/>
            <w:sz w:val="24"/>
            <w:szCs w:val="24"/>
          </w:rPr>
          <w:delText xml:space="preserve"> at</w:delText>
        </w:r>
        <w:r w:rsidRPr="005F1283" w:rsidDel="004A3C70">
          <w:rPr>
            <w:rFonts w:ascii="Times New Roman" w:hAnsi="Times New Roman"/>
            <w:sz w:val="24"/>
            <w:szCs w:val="24"/>
          </w:rPr>
          <w:delText xml:space="preserve"> </w:delText>
        </w:r>
        <w:r w:rsidR="0099377B" w:rsidDel="004A3C70">
          <w:fldChar w:fldCharType="begin"/>
        </w:r>
        <w:r w:rsidR="0099377B" w:rsidDel="004A3C70">
          <w:delInstrText xml:space="preserve"> HYPERLINK "http://media.ussailing.org/AssetFactory.aspx?vid=22457" </w:delInstrText>
        </w:r>
        <w:r w:rsidR="0099377B" w:rsidDel="004A3C70">
          <w:fldChar w:fldCharType="separate"/>
        </w:r>
        <w:r w:rsidR="00A4227B" w:rsidRPr="005F1283" w:rsidDel="004A3C70">
          <w:rPr>
            <w:rStyle w:val="Hyperlink"/>
            <w:color w:val="auto"/>
          </w:rPr>
          <w:delText>http://media.uss</w:delText>
        </w:r>
        <w:r w:rsidR="00A4227B" w:rsidRPr="005F1283" w:rsidDel="004A3C70">
          <w:rPr>
            <w:rStyle w:val="Hyperlink"/>
            <w:color w:val="auto"/>
          </w:rPr>
          <w:delText>a</w:delText>
        </w:r>
        <w:r w:rsidR="00A4227B" w:rsidRPr="005F1283" w:rsidDel="004A3C70">
          <w:rPr>
            <w:rStyle w:val="Hyperlink"/>
            <w:color w:val="auto"/>
          </w:rPr>
          <w:delText>iling.org/AssetFactory.aspx?vid=22457</w:delText>
        </w:r>
        <w:r w:rsidR="0099377B" w:rsidDel="004A3C70">
          <w:rPr>
            <w:rStyle w:val="Hyperlink"/>
            <w:color w:val="auto"/>
          </w:rPr>
          <w:fldChar w:fldCharType="end"/>
        </w:r>
      </w:del>
      <w:ins w:id="227" w:author="KELLNER, JUDY /GA061" w:date="2015-12-12T18:51:00Z">
        <w:r w:rsidR="004A3C70">
          <w:rPr>
            <w:rStyle w:val="Hyperlink"/>
            <w:color w:val="auto"/>
          </w:rPr>
          <w:t xml:space="preserve"> </w:t>
        </w:r>
      </w:ins>
      <w:ins w:id="228" w:author="KELLNER, JUDY /GA061" w:date="2015-12-12T18:52:00Z">
        <w:r w:rsidR="004A3C70">
          <w:t xml:space="preserve">.  </w:t>
        </w:r>
      </w:ins>
      <w:del w:id="229" w:author="KELLNER, JUDY /GA061" w:date="2015-12-12T18:52:00Z">
        <w:r w:rsidRPr="005F1283" w:rsidDel="004A3C70">
          <w:delText>;</w:delText>
        </w:r>
        <w:r w:rsidR="00531135" w:rsidRPr="005F1283" w:rsidDel="004A3C70">
          <w:delText xml:space="preserve"> or g</w:delText>
        </w:r>
      </w:del>
      <w:ins w:id="230" w:author="KELLNER, JUDY /GA061" w:date="2015-12-12T18:52:00Z">
        <w:r w:rsidR="004A3C70">
          <w:t>G</w:t>
        </w:r>
      </w:ins>
      <w:r w:rsidR="00531135" w:rsidRPr="005F1283">
        <w:t xml:space="preserve">o to </w:t>
      </w:r>
      <w:hyperlink r:id="rId14" w:history="1">
        <w:r w:rsidR="00531135" w:rsidRPr="005F1283">
          <w:rPr>
            <w:rStyle w:val="Hyperlink"/>
            <w:color w:val="auto"/>
          </w:rPr>
          <w:t>http://www.ussailing.org</w:t>
        </w:r>
      </w:hyperlink>
      <w:r w:rsidR="00531135" w:rsidRPr="005F1283">
        <w:t xml:space="preserve"> and search for Safety at Sea</w:t>
      </w:r>
      <w:r w:rsidRPr="005F1283">
        <w:t>.</w:t>
      </w:r>
      <w:r w:rsidR="00CA515E" w:rsidRPr="005F1283">
        <w:rPr>
          <w:rFonts w:ascii="Times New Roman" w:hAnsi="Times New Roman"/>
          <w:sz w:val="24"/>
          <w:szCs w:val="24"/>
        </w:rPr>
        <w:t xml:space="preserve"> </w:t>
      </w:r>
      <w:r w:rsidR="00143D97" w:rsidRPr="005F1283">
        <w:rPr>
          <w:rFonts w:ascii="Times New Roman" w:hAnsi="Times New Roman"/>
          <w:sz w:val="24"/>
          <w:szCs w:val="24"/>
        </w:rPr>
        <w:t>"Lifelines shall be taut</w:t>
      </w:r>
      <w:ins w:id="231" w:author="KELLNER, JUDY /GA061" w:date="2015-12-12T18:53:00Z">
        <w:r w:rsidR="004A3C70">
          <w:rPr>
            <w:rFonts w:ascii="Times New Roman" w:hAnsi="Times New Roman"/>
            <w:sz w:val="24"/>
            <w:szCs w:val="24"/>
          </w:rPr>
          <w:t>”</w:t>
        </w:r>
      </w:ins>
      <w:r w:rsidR="00B97F06" w:rsidRPr="005F1283">
        <w:rPr>
          <w:rFonts w:ascii="Times New Roman" w:hAnsi="Times New Roman"/>
          <w:sz w:val="24"/>
          <w:szCs w:val="24"/>
        </w:rPr>
        <w:t xml:space="preserve"> </w:t>
      </w:r>
      <w:r w:rsidR="00143D97" w:rsidRPr="005F1283">
        <w:rPr>
          <w:rFonts w:ascii="Times New Roman" w:hAnsi="Times New Roman"/>
          <w:sz w:val="24"/>
          <w:szCs w:val="24"/>
        </w:rPr>
        <w:t xml:space="preserve">by Rule 49.2 of the Racing Rules of Sailing and </w:t>
      </w:r>
      <w:r w:rsidR="00B82C8C" w:rsidRPr="005F1283">
        <w:rPr>
          <w:rFonts w:ascii="Times New Roman" w:hAnsi="Times New Roman"/>
          <w:sz w:val="24"/>
          <w:szCs w:val="24"/>
        </w:rPr>
        <w:t>the U.S. Sailing U.S. Safety Equipment Requirements.</w:t>
      </w:r>
      <w:r w:rsidR="00143D97" w:rsidRPr="005F1283">
        <w:rPr>
          <w:rFonts w:ascii="Times New Roman" w:hAnsi="Times New Roman"/>
          <w:sz w:val="24"/>
          <w:szCs w:val="24"/>
        </w:rPr>
        <w:t xml:space="preserve"> </w:t>
      </w:r>
      <w:r w:rsidR="00A4227B" w:rsidRPr="005F1283">
        <w:rPr>
          <w:rFonts w:ascii="Times New Roman" w:hAnsi="Times New Roman"/>
          <w:sz w:val="24"/>
          <w:szCs w:val="24"/>
        </w:rPr>
        <w:t>“</w:t>
      </w:r>
      <w:r w:rsidR="00143D97" w:rsidRPr="005F1283">
        <w:rPr>
          <w:rFonts w:ascii="Times New Roman" w:hAnsi="Times New Roman"/>
          <w:sz w:val="24"/>
          <w:szCs w:val="24"/>
        </w:rPr>
        <w:t xml:space="preserve">As a guide, when a deflecting force </w:t>
      </w:r>
      <w:r w:rsidR="00B97F06" w:rsidRPr="005F1283">
        <w:rPr>
          <w:rFonts w:ascii="Times New Roman" w:hAnsi="Times New Roman"/>
          <w:sz w:val="24"/>
          <w:szCs w:val="24"/>
        </w:rPr>
        <w:t>of 50</w:t>
      </w:r>
      <w:r w:rsidR="009E2150" w:rsidRPr="005F1283">
        <w:rPr>
          <w:rFonts w:ascii="Times New Roman" w:hAnsi="Times New Roman"/>
          <w:sz w:val="24"/>
          <w:szCs w:val="24"/>
        </w:rPr>
        <w:t xml:space="preserve"> N (5.1 </w:t>
      </w:r>
      <w:proofErr w:type="spellStart"/>
      <w:r w:rsidR="009E2150" w:rsidRPr="005F1283">
        <w:rPr>
          <w:rFonts w:ascii="Times New Roman" w:hAnsi="Times New Roman"/>
          <w:sz w:val="24"/>
          <w:szCs w:val="24"/>
        </w:rPr>
        <w:t>kgf</w:t>
      </w:r>
      <w:proofErr w:type="spellEnd"/>
      <w:r w:rsidR="00B97F06" w:rsidRPr="005F1283">
        <w:rPr>
          <w:rFonts w:ascii="Times New Roman" w:hAnsi="Times New Roman"/>
          <w:sz w:val="24"/>
          <w:szCs w:val="24"/>
        </w:rPr>
        <w:t>, 11.2</w:t>
      </w:r>
      <w:r w:rsidR="009E2150" w:rsidRPr="005F1283">
        <w:rPr>
          <w:rFonts w:ascii="Times New Roman" w:hAnsi="Times New Roman"/>
          <w:sz w:val="24"/>
          <w:szCs w:val="24"/>
        </w:rPr>
        <w:t xml:space="preserve"> </w:t>
      </w:r>
      <w:proofErr w:type="spellStart"/>
      <w:r w:rsidR="009E2150" w:rsidRPr="005F1283">
        <w:rPr>
          <w:rFonts w:ascii="Times New Roman" w:hAnsi="Times New Roman"/>
          <w:sz w:val="24"/>
          <w:szCs w:val="24"/>
        </w:rPr>
        <w:t>lbf</w:t>
      </w:r>
      <w:proofErr w:type="spellEnd"/>
      <w:r w:rsidR="009E2150" w:rsidRPr="005F1283">
        <w:rPr>
          <w:rFonts w:ascii="Times New Roman" w:hAnsi="Times New Roman"/>
          <w:sz w:val="24"/>
          <w:szCs w:val="24"/>
        </w:rPr>
        <w:t>)</w:t>
      </w:r>
      <w:r w:rsidR="00143D97" w:rsidRPr="005F1283">
        <w:rPr>
          <w:rFonts w:ascii="Times New Roman" w:hAnsi="Times New Roman"/>
          <w:sz w:val="24"/>
          <w:szCs w:val="24"/>
        </w:rPr>
        <w:t xml:space="preserve"> is applied to a lifeline midway between supports, the lifeline should not deflect more than </w:t>
      </w:r>
      <w:r w:rsidR="009E2150" w:rsidRPr="005F1283">
        <w:rPr>
          <w:rFonts w:ascii="Times New Roman" w:hAnsi="Times New Roman"/>
          <w:sz w:val="24"/>
          <w:szCs w:val="24"/>
        </w:rPr>
        <w:t>50 mm"</w:t>
      </w:r>
      <w:r w:rsidR="00916862" w:rsidRPr="005F1283">
        <w:rPr>
          <w:rFonts w:ascii="Times New Roman" w:hAnsi="Times New Roman"/>
          <w:sz w:val="24"/>
          <w:szCs w:val="24"/>
        </w:rPr>
        <w:t>.</w:t>
      </w:r>
      <w:r w:rsidR="009E2150" w:rsidRPr="005F1283">
        <w:rPr>
          <w:rFonts w:ascii="Times New Roman" w:hAnsi="Times New Roman"/>
          <w:sz w:val="24"/>
          <w:szCs w:val="24"/>
        </w:rPr>
        <w:t xml:space="preserve"> </w:t>
      </w:r>
      <w:r w:rsidR="00143D97" w:rsidRPr="005F1283">
        <w:rPr>
          <w:rFonts w:ascii="Times New Roman" w:hAnsi="Times New Roman"/>
          <w:sz w:val="24"/>
          <w:szCs w:val="24"/>
        </w:rPr>
        <w:t xml:space="preserve">Further, where "taut synthetic rope" is used to secure lifelines, the gap may not exceed </w:t>
      </w:r>
      <w:r w:rsidR="00B82C8C" w:rsidRPr="005F1283">
        <w:rPr>
          <w:rFonts w:ascii="Times New Roman" w:hAnsi="Times New Roman"/>
          <w:sz w:val="24"/>
          <w:szCs w:val="24"/>
        </w:rPr>
        <w:t>100 mm</w:t>
      </w:r>
      <w:r w:rsidR="009E2150" w:rsidRPr="005F1283">
        <w:rPr>
          <w:rFonts w:ascii="Times New Roman" w:hAnsi="Times New Roman"/>
          <w:sz w:val="24"/>
          <w:szCs w:val="24"/>
        </w:rPr>
        <w:t>.</w:t>
      </w:r>
      <w:r w:rsidR="00143D97" w:rsidRPr="005F1283">
        <w:rPr>
          <w:rFonts w:ascii="Times New Roman" w:hAnsi="Times New Roman"/>
          <w:sz w:val="24"/>
          <w:szCs w:val="24"/>
        </w:rPr>
        <w:t xml:space="preserve"> There is no place for bungee cord or other elastic devices in the lifeline system. </w:t>
      </w:r>
    </w:p>
    <w:p w:rsidR="00143D97" w:rsidRPr="004A3C70" w:rsidRDefault="004A3C70" w:rsidP="004A3C70">
      <w:pPr>
        <w:pStyle w:val="BodyText"/>
        <w:tabs>
          <w:tab w:val="left" w:pos="990"/>
        </w:tabs>
        <w:spacing w:after="120"/>
        <w:jc w:val="left"/>
        <w:rPr>
          <w:rFonts w:ascii="Times New Roman" w:hAnsi="Times New Roman"/>
          <w:sz w:val="24"/>
          <w:szCs w:val="24"/>
        </w:rPr>
        <w:pPrChange w:id="232" w:author="KELLNER, JUDY /GA061" w:date="2015-12-12T18:56:00Z">
          <w:pPr>
            <w:pStyle w:val="BodyText"/>
            <w:numPr>
              <w:ilvl w:val="1"/>
              <w:numId w:val="7"/>
            </w:numPr>
            <w:tabs>
              <w:tab w:val="num" w:pos="576"/>
              <w:tab w:val="left" w:pos="990"/>
            </w:tabs>
            <w:spacing w:after="120"/>
            <w:ind w:left="576" w:hanging="576"/>
            <w:jc w:val="left"/>
          </w:pPr>
        </w:pPrChange>
      </w:pPr>
      <w:ins w:id="233" w:author="KELLNER, JUDY /GA061" w:date="2015-12-12T18:55:00Z">
        <w:r w:rsidRPr="004A3C70">
          <w:rPr>
            <w:rFonts w:ascii="Times New Roman" w:hAnsi="Times New Roman"/>
            <w:sz w:val="24"/>
            <w:szCs w:val="24"/>
          </w:rPr>
          <w:t>9.3.1</w:t>
        </w:r>
      </w:ins>
      <w:r w:rsidR="00143D97" w:rsidRPr="004A3C70">
        <w:rPr>
          <w:rFonts w:ascii="Times New Roman" w:hAnsi="Times New Roman"/>
          <w:sz w:val="24"/>
          <w:szCs w:val="24"/>
        </w:rPr>
        <w:t xml:space="preserve">The rule will be enforced at any regatta by the Race Committee or Jury. Boats </w:t>
      </w:r>
      <w:r w:rsidR="009E2150" w:rsidRPr="004A3C70">
        <w:rPr>
          <w:rFonts w:ascii="Times New Roman" w:hAnsi="Times New Roman"/>
          <w:sz w:val="24"/>
          <w:szCs w:val="24"/>
        </w:rPr>
        <w:t xml:space="preserve">may </w:t>
      </w:r>
      <w:r w:rsidR="00143D97" w:rsidRPr="004A3C70">
        <w:rPr>
          <w:rFonts w:ascii="Times New Roman" w:hAnsi="Times New Roman"/>
          <w:sz w:val="24"/>
          <w:szCs w:val="24"/>
        </w:rPr>
        <w:t>be inspected randomly before and after racing, and failure to comply with the rule or any adjustments to the tautness of the lifelines after the start of racing will be grounds for protest. Penalties will range from rating adjustment for the entire regatta to disqualification, at the option of the jury. This notice constitutes prior warning.</w:t>
      </w:r>
    </w:p>
    <w:p w:rsidR="00143D97" w:rsidRPr="00AF0DC3" w:rsidRDefault="00143D97" w:rsidP="009E2150">
      <w:pPr>
        <w:pStyle w:val="BodyText"/>
        <w:numPr>
          <w:ilvl w:val="1"/>
          <w:numId w:val="7"/>
        </w:numPr>
        <w:tabs>
          <w:tab w:val="clear" w:pos="576"/>
          <w:tab w:val="left" w:pos="630"/>
        </w:tabs>
        <w:spacing w:after="120"/>
        <w:ind w:left="630" w:hanging="630"/>
        <w:jc w:val="left"/>
        <w:rPr>
          <w:rFonts w:ascii="Times New Roman" w:hAnsi="Times New Roman"/>
          <w:sz w:val="24"/>
          <w:szCs w:val="24"/>
        </w:rPr>
      </w:pPr>
      <w:del w:id="234" w:author="KELLNER, JUDY /GA061" w:date="2015-12-12T18:57:00Z">
        <w:r w:rsidRPr="00AF0DC3" w:rsidDel="004A3C70">
          <w:rPr>
            <w:rFonts w:ascii="Times New Roman" w:hAnsi="Times New Roman"/>
            <w:sz w:val="24"/>
            <w:szCs w:val="24"/>
          </w:rPr>
          <w:delText>ISAF prescribes that advertising is restricted to Category C as defined in the Racing Rules of Sailing Appendix 1 Regulation 20.   Individual race organizers may restrict advertising to Category A</w:delText>
        </w:r>
      </w:del>
      <w:r w:rsidRPr="00AF0DC3">
        <w:rPr>
          <w:rFonts w:ascii="Times New Roman" w:hAnsi="Times New Roman"/>
          <w:sz w:val="24"/>
          <w:szCs w:val="24"/>
        </w:rPr>
        <w:t>.</w:t>
      </w:r>
      <w:ins w:id="235" w:author="KELLNER, JUDY /GA061" w:date="2015-12-12T18:57:00Z">
        <w:r w:rsidR="004A3C70">
          <w:rPr>
            <w:rFonts w:ascii="Times New Roman" w:hAnsi="Times New Roman"/>
            <w:sz w:val="24"/>
            <w:szCs w:val="24"/>
          </w:rPr>
          <w:t xml:space="preserve">  PHRF-LE defers to the current U.S. Sailing rules regarding advertising.</w:t>
        </w:r>
      </w:ins>
    </w:p>
    <w:p w:rsidR="00143D97" w:rsidRPr="00AF0DC3" w:rsidRDefault="00143D97" w:rsidP="00AC0793">
      <w:pPr>
        <w:pStyle w:val="Heading3"/>
        <w:tabs>
          <w:tab w:val="left" w:pos="990"/>
        </w:tabs>
        <w:ind w:left="990" w:hanging="990"/>
        <w:rPr>
          <w:rFonts w:ascii="Times New Roman" w:hAnsi="Times New Roman"/>
          <w:szCs w:val="24"/>
        </w:rPr>
      </w:pPr>
      <w:bookmarkStart w:id="236" w:name="_Toc7830486"/>
      <w:r w:rsidRPr="00AF0DC3">
        <w:rPr>
          <w:rFonts w:ascii="Times New Roman" w:hAnsi="Times New Roman"/>
          <w:szCs w:val="24"/>
        </w:rPr>
        <w:t>ARTICLE TEN - HANDICAP CLASSIFICATIONS</w:t>
      </w:r>
      <w:bookmarkEnd w:id="236"/>
    </w:p>
    <w:p w:rsidR="00143D97" w:rsidRPr="00AF0DC3" w:rsidRDefault="00143D97" w:rsidP="009A1E40">
      <w:pPr>
        <w:numPr>
          <w:ilvl w:val="1"/>
          <w:numId w:val="6"/>
        </w:numPr>
        <w:tabs>
          <w:tab w:val="clear" w:pos="576"/>
          <w:tab w:val="left" w:pos="-720"/>
          <w:tab w:val="left" w:pos="990"/>
        </w:tabs>
        <w:suppressAutoHyphens/>
        <w:ind w:left="990" w:hanging="990"/>
        <w:jc w:val="both"/>
        <w:rPr>
          <w:spacing w:val="-3"/>
        </w:rPr>
      </w:pPr>
      <w:r w:rsidRPr="00AF0DC3">
        <w:rPr>
          <w:spacing w:val="-3"/>
        </w:rPr>
        <w:t xml:space="preserve">In the printed listing there are several classifications of ratings </w:t>
      </w:r>
    </w:p>
    <w:p w:rsidR="00143D97" w:rsidRPr="00AF0DC3" w:rsidRDefault="00143D97" w:rsidP="00587683">
      <w:pPr>
        <w:tabs>
          <w:tab w:val="left" w:pos="-720"/>
          <w:tab w:val="left" w:pos="990"/>
        </w:tabs>
        <w:suppressAutoHyphens/>
        <w:jc w:val="both"/>
        <w:rPr>
          <w:spacing w:val="-3"/>
        </w:rPr>
      </w:pPr>
    </w:p>
    <w:p w:rsidR="00143D97" w:rsidRPr="005F1283" w:rsidRDefault="00143D97" w:rsidP="00C4185A">
      <w:pPr>
        <w:numPr>
          <w:ilvl w:val="2"/>
          <w:numId w:val="6"/>
        </w:numPr>
        <w:tabs>
          <w:tab w:val="clear" w:pos="720"/>
          <w:tab w:val="left" w:pos="-720"/>
          <w:tab w:val="left" w:pos="990"/>
        </w:tabs>
        <w:suppressAutoHyphens/>
        <w:spacing w:afterLines="120" w:after="288"/>
        <w:ind w:left="994" w:hanging="994"/>
        <w:rPr>
          <w:spacing w:val="-3"/>
        </w:rPr>
      </w:pPr>
      <w:r w:rsidRPr="00AF0DC3">
        <w:rPr>
          <w:spacing w:val="-3"/>
        </w:rPr>
        <w:t xml:space="preserve">" " - A blank designates a regular rating. This class of handicap can be changed by the </w:t>
      </w:r>
      <w:r w:rsidRPr="005F1283">
        <w:rPr>
          <w:spacing w:val="-3"/>
        </w:rPr>
        <w:t>Handicapping Committee at any regular meeting.</w:t>
      </w:r>
    </w:p>
    <w:p w:rsidR="00466164" w:rsidRPr="005F1283" w:rsidRDefault="00466164" w:rsidP="00466164">
      <w:pPr>
        <w:numPr>
          <w:ilvl w:val="2"/>
          <w:numId w:val="6"/>
        </w:numPr>
        <w:tabs>
          <w:tab w:val="clear" w:pos="720"/>
          <w:tab w:val="left" w:pos="-720"/>
          <w:tab w:val="left" w:pos="990"/>
        </w:tabs>
        <w:suppressAutoHyphens/>
        <w:ind w:left="990" w:hanging="990"/>
        <w:rPr>
          <w:spacing w:val="-3"/>
        </w:rPr>
      </w:pPr>
      <w:r w:rsidRPr="005F1283">
        <w:rPr>
          <w:spacing w:val="-3"/>
        </w:rPr>
        <w:t xml:space="preserve">"R" - A R designates a restricted rating. Restricted handicaps may be issued at the PHRF-LE committee’s discretion to boats that do not meet the minimum equipment standards specified under Article Nine. Boats with restricted ratings will be issued a special handicap certificate that states that the handicap is not valid for any </w:t>
      </w:r>
      <w:r w:rsidR="009E37C6" w:rsidRPr="005F1283">
        <w:rPr>
          <w:spacing w:val="-3"/>
        </w:rPr>
        <w:t xml:space="preserve">interclub </w:t>
      </w:r>
      <w:del w:id="237" w:author="KELLNER, JUDY /GA061" w:date="2015-12-12T19:01:00Z">
        <w:r w:rsidR="009E37C6" w:rsidRPr="005F1283" w:rsidDel="00384960">
          <w:rPr>
            <w:spacing w:val="-3"/>
          </w:rPr>
          <w:delText>(</w:delText>
        </w:r>
      </w:del>
      <w:del w:id="238" w:author="KELLNER, JUDY /GA061" w:date="2015-12-12T18:36:00Z">
        <w:r w:rsidRPr="005F1283" w:rsidDel="0099377B">
          <w:rPr>
            <w:spacing w:val="-3"/>
          </w:rPr>
          <w:delText>i</w:delText>
        </w:r>
      </w:del>
      <w:ins w:id="239" w:author="KELLNER, JUDY /GA061" w:date="2015-12-12T18:36:00Z">
        <w:r w:rsidR="0099377B">
          <w:rPr>
            <w:spacing w:val="-3"/>
          </w:rPr>
          <w:t>I</w:t>
        </w:r>
      </w:ins>
      <w:r w:rsidRPr="005F1283">
        <w:rPr>
          <w:spacing w:val="-3"/>
        </w:rPr>
        <w:t>nvitational</w:t>
      </w:r>
      <w:del w:id="240" w:author="KELLNER, JUDY /GA061" w:date="2015-12-12T19:01:00Z">
        <w:r w:rsidR="009E37C6" w:rsidRPr="005F1283" w:rsidDel="00384960">
          <w:rPr>
            <w:spacing w:val="-3"/>
          </w:rPr>
          <w:delText>)</w:delText>
        </w:r>
      </w:del>
      <w:r w:rsidRPr="005F1283">
        <w:rPr>
          <w:spacing w:val="-3"/>
        </w:rPr>
        <w:t xml:space="preserve"> </w:t>
      </w:r>
      <w:del w:id="241" w:author="KELLNER, JUDY /GA061" w:date="2015-12-12T19:15:00Z">
        <w:r w:rsidRPr="005F1283" w:rsidDel="00535471">
          <w:rPr>
            <w:spacing w:val="-3"/>
          </w:rPr>
          <w:delText>r</w:delText>
        </w:r>
      </w:del>
      <w:ins w:id="242" w:author="KELLNER, JUDY /GA061" w:date="2015-12-12T19:15:00Z">
        <w:r w:rsidR="00535471">
          <w:rPr>
            <w:spacing w:val="-3"/>
          </w:rPr>
          <w:t>R</w:t>
        </w:r>
      </w:ins>
      <w:r w:rsidRPr="005F1283">
        <w:rPr>
          <w:spacing w:val="-3"/>
        </w:rPr>
        <w:t xml:space="preserve">ace. Race </w:t>
      </w:r>
      <w:r w:rsidR="009E37C6" w:rsidRPr="005F1283">
        <w:rPr>
          <w:spacing w:val="-3"/>
        </w:rPr>
        <w:t xml:space="preserve">organizers are advised </w:t>
      </w:r>
      <w:r w:rsidRPr="005F1283">
        <w:rPr>
          <w:spacing w:val="-3"/>
        </w:rPr>
        <w:t xml:space="preserve">that is strictly against </w:t>
      </w:r>
      <w:r w:rsidR="009E37C6" w:rsidRPr="005F1283">
        <w:rPr>
          <w:spacing w:val="-3"/>
        </w:rPr>
        <w:t xml:space="preserve">PHRF-LE </w:t>
      </w:r>
      <w:r w:rsidRPr="005F1283">
        <w:rPr>
          <w:spacing w:val="-3"/>
        </w:rPr>
        <w:t>class rules to allow a</w:t>
      </w:r>
      <w:r w:rsidR="009E37C6" w:rsidRPr="005F1283">
        <w:rPr>
          <w:spacing w:val="-3"/>
        </w:rPr>
        <w:t xml:space="preserve"> boat with a</w:t>
      </w:r>
      <w:r w:rsidRPr="005F1283">
        <w:rPr>
          <w:spacing w:val="-3"/>
        </w:rPr>
        <w:t xml:space="preserve"> </w:t>
      </w:r>
      <w:proofErr w:type="gramStart"/>
      <w:r w:rsidRPr="005F1283">
        <w:rPr>
          <w:spacing w:val="-3"/>
        </w:rPr>
        <w:t>R</w:t>
      </w:r>
      <w:r w:rsidR="009E37C6" w:rsidRPr="005F1283">
        <w:rPr>
          <w:spacing w:val="-3"/>
        </w:rPr>
        <w:t>estricted</w:t>
      </w:r>
      <w:proofErr w:type="gramEnd"/>
      <w:r w:rsidR="009E37C6" w:rsidRPr="005F1283">
        <w:rPr>
          <w:spacing w:val="-3"/>
        </w:rPr>
        <w:t xml:space="preserve"> certificate</w:t>
      </w:r>
      <w:r w:rsidRPr="005F1283">
        <w:rPr>
          <w:spacing w:val="-3"/>
        </w:rPr>
        <w:t xml:space="preserve"> to compete in a PHRF </w:t>
      </w:r>
      <w:r w:rsidR="009E37C6" w:rsidRPr="005F1283">
        <w:rPr>
          <w:spacing w:val="-3"/>
        </w:rPr>
        <w:t>Class</w:t>
      </w:r>
      <w:r w:rsidR="00A4227B" w:rsidRPr="005F1283">
        <w:rPr>
          <w:spacing w:val="-3"/>
        </w:rPr>
        <w:t xml:space="preserve"> </w:t>
      </w:r>
      <w:r w:rsidRPr="005F1283">
        <w:rPr>
          <w:spacing w:val="-3"/>
        </w:rPr>
        <w:t xml:space="preserve">in </w:t>
      </w:r>
      <w:r w:rsidR="009E37C6" w:rsidRPr="005F1283">
        <w:rPr>
          <w:spacing w:val="-3"/>
        </w:rPr>
        <w:t xml:space="preserve">inter-club </w:t>
      </w:r>
      <w:del w:id="243" w:author="KELLNER, JUDY /GA061" w:date="2015-12-12T19:01:00Z">
        <w:r w:rsidR="009E37C6" w:rsidRPr="005F1283" w:rsidDel="00384960">
          <w:rPr>
            <w:spacing w:val="-3"/>
          </w:rPr>
          <w:delText>(</w:delText>
        </w:r>
      </w:del>
      <w:del w:id="244" w:author="KELLNER, JUDY /GA061" w:date="2015-12-12T18:37:00Z">
        <w:r w:rsidRPr="005F1283" w:rsidDel="0099377B">
          <w:rPr>
            <w:spacing w:val="-3"/>
          </w:rPr>
          <w:delText>i</w:delText>
        </w:r>
      </w:del>
      <w:ins w:id="245" w:author="KELLNER, JUDY /GA061" w:date="2015-12-12T18:37:00Z">
        <w:r w:rsidR="0099377B">
          <w:rPr>
            <w:spacing w:val="-3"/>
          </w:rPr>
          <w:t>I</w:t>
        </w:r>
      </w:ins>
      <w:r w:rsidRPr="005F1283">
        <w:rPr>
          <w:spacing w:val="-3"/>
        </w:rPr>
        <w:t>nvitational</w:t>
      </w:r>
      <w:del w:id="246" w:author="KELLNER, JUDY /GA061" w:date="2015-12-12T19:02:00Z">
        <w:r w:rsidR="009E37C6" w:rsidRPr="005F1283" w:rsidDel="00384960">
          <w:rPr>
            <w:spacing w:val="-3"/>
          </w:rPr>
          <w:delText>)</w:delText>
        </w:r>
      </w:del>
      <w:r w:rsidRPr="005F1283">
        <w:rPr>
          <w:spacing w:val="-3"/>
        </w:rPr>
        <w:t xml:space="preserve"> </w:t>
      </w:r>
      <w:del w:id="247" w:author="KELLNER, JUDY /GA061" w:date="2015-12-12T19:16:00Z">
        <w:r w:rsidRPr="005F1283" w:rsidDel="00535471">
          <w:rPr>
            <w:spacing w:val="-3"/>
          </w:rPr>
          <w:delText>r</w:delText>
        </w:r>
      </w:del>
      <w:ins w:id="248" w:author="KELLNER, JUDY /GA061" w:date="2015-12-12T19:16:00Z">
        <w:r w:rsidR="00535471">
          <w:rPr>
            <w:spacing w:val="-3"/>
          </w:rPr>
          <w:t>R</w:t>
        </w:r>
      </w:ins>
      <w:r w:rsidRPr="005F1283">
        <w:rPr>
          <w:spacing w:val="-3"/>
        </w:rPr>
        <w:t>aces.</w:t>
      </w:r>
    </w:p>
    <w:p w:rsidR="00466164" w:rsidRPr="005F1283" w:rsidRDefault="00466164" w:rsidP="00466164">
      <w:pPr>
        <w:tabs>
          <w:tab w:val="left" w:pos="-720"/>
          <w:tab w:val="left" w:pos="990"/>
        </w:tabs>
        <w:suppressAutoHyphens/>
        <w:rPr>
          <w:spacing w:val="-3"/>
        </w:rPr>
      </w:pPr>
    </w:p>
    <w:p w:rsidR="00466164" w:rsidRPr="005F1283" w:rsidRDefault="00466164" w:rsidP="00466164">
      <w:pPr>
        <w:ind w:left="990"/>
      </w:pPr>
      <w:r w:rsidRPr="005F1283">
        <w:t xml:space="preserve">An </w:t>
      </w:r>
      <w:r w:rsidR="009E37C6" w:rsidRPr="005F1283">
        <w:t xml:space="preserve">inter-club </w:t>
      </w:r>
      <w:del w:id="249" w:author="KELLNER, JUDY /GA061" w:date="2015-12-12T19:02:00Z">
        <w:r w:rsidR="009E37C6" w:rsidRPr="005F1283" w:rsidDel="00384960">
          <w:delText>(</w:delText>
        </w:r>
      </w:del>
      <w:del w:id="250" w:author="KELLNER, JUDY /GA061" w:date="2015-12-12T18:37:00Z">
        <w:r w:rsidRPr="005F1283" w:rsidDel="0099377B">
          <w:delText>i</w:delText>
        </w:r>
      </w:del>
      <w:ins w:id="251" w:author="KELLNER, JUDY /GA061" w:date="2015-12-12T18:37:00Z">
        <w:r w:rsidR="0099377B">
          <w:t>I</w:t>
        </w:r>
      </w:ins>
      <w:r w:rsidRPr="005F1283">
        <w:t>nvitational</w:t>
      </w:r>
      <w:del w:id="252" w:author="KELLNER, JUDY /GA061" w:date="2015-12-12T19:02:00Z">
        <w:r w:rsidR="009E37C6" w:rsidRPr="005F1283" w:rsidDel="00384960">
          <w:delText>)</w:delText>
        </w:r>
      </w:del>
      <w:r w:rsidRPr="005F1283">
        <w:t xml:space="preserve"> </w:t>
      </w:r>
      <w:del w:id="253" w:author="KELLNER, JUDY /GA061" w:date="2015-12-12T19:16:00Z">
        <w:r w:rsidRPr="005F1283" w:rsidDel="00535471">
          <w:delText>r</w:delText>
        </w:r>
      </w:del>
      <w:ins w:id="254" w:author="KELLNER, JUDY /GA061" w:date="2015-12-12T19:16:00Z">
        <w:r w:rsidR="00535471">
          <w:t>R</w:t>
        </w:r>
      </w:ins>
      <w:r w:rsidRPr="005F1283">
        <w:t>ace by definition is an event that is open to all PHRF-LE members</w:t>
      </w:r>
      <w:r w:rsidR="009E37C6" w:rsidRPr="005F1283">
        <w:t xml:space="preserve"> with other than restricted certificates</w:t>
      </w:r>
      <w:r w:rsidRPr="005F1283">
        <w:t>. The exception may be a weekly series or event(s) that enlist participants from single or multiple clubs within a close geographic area that participate together on a regular basis. Participants in the exception may race with a restricted certificate.</w:t>
      </w:r>
    </w:p>
    <w:p w:rsidR="00466164" w:rsidRPr="005F1283" w:rsidRDefault="00466164" w:rsidP="00466164">
      <w:pPr>
        <w:ind w:left="990"/>
      </w:pPr>
    </w:p>
    <w:p w:rsidR="00466164" w:rsidRPr="005F1283" w:rsidDel="004A3C70" w:rsidRDefault="00466164" w:rsidP="00466164">
      <w:pPr>
        <w:ind w:left="990"/>
        <w:rPr>
          <w:del w:id="255" w:author="KELLNER, JUDY /GA061" w:date="2015-12-12T18:57:00Z"/>
        </w:rPr>
      </w:pPr>
      <w:del w:id="256" w:author="KELLNER, JUDY /GA061" w:date="2015-12-12T18:57:00Z">
        <w:r w:rsidRPr="005F1283" w:rsidDel="004A3C70">
          <w:delText xml:space="preserve">Note on Certificate: Restricted to </w:delText>
        </w:r>
        <w:r w:rsidR="009E37C6" w:rsidRPr="005F1283" w:rsidDel="004A3C70">
          <w:delText xml:space="preserve">club </w:delText>
        </w:r>
        <w:r w:rsidRPr="005F1283" w:rsidDel="004A3C70">
          <w:delText xml:space="preserve">racing only. </w:delText>
        </w:r>
        <w:r w:rsidR="009E37C6" w:rsidRPr="005F1283" w:rsidDel="004A3C70">
          <w:delText>Not valid for racing in a PHRF class in a regatta / race event open to PHRF-LE members from other clubs. An inter-club regatta / race hosted by your club is not considered a club event.</w:delText>
        </w:r>
      </w:del>
    </w:p>
    <w:p w:rsidR="00D518FF" w:rsidRPr="005F1283" w:rsidRDefault="00D518FF" w:rsidP="00D518FF">
      <w:pPr>
        <w:pStyle w:val="ListParagraph"/>
        <w:rPr>
          <w:spacing w:val="-3"/>
        </w:rPr>
      </w:pPr>
    </w:p>
    <w:p w:rsidR="00D518FF" w:rsidRPr="005F1283" w:rsidRDefault="00D518FF" w:rsidP="00D518FF">
      <w:pPr>
        <w:numPr>
          <w:ilvl w:val="2"/>
          <w:numId w:val="6"/>
        </w:numPr>
        <w:tabs>
          <w:tab w:val="clear" w:pos="720"/>
          <w:tab w:val="left" w:pos="-720"/>
          <w:tab w:val="left" w:pos="990"/>
        </w:tabs>
        <w:suppressAutoHyphens/>
        <w:ind w:left="990" w:hanging="990"/>
        <w:rPr>
          <w:spacing w:val="-3"/>
        </w:rPr>
      </w:pPr>
      <w:r w:rsidRPr="005F1283">
        <w:rPr>
          <w:spacing w:val="-3"/>
        </w:rPr>
        <w:t xml:space="preserve"> </w:t>
      </w:r>
      <w:r w:rsidR="002B0E9E" w:rsidRPr="005F1283">
        <w:rPr>
          <w:spacing w:val="-3"/>
        </w:rPr>
        <w:t>"T" - A T designates a temporary handicap, either newly issued or adjusted rating which the Handicapping Committee determines has not been adequately tested. The Chief Handicapper may change these handicaps between meetings if, after consultation, it is his opinion that it is advisable to proceed before the next scheduled meeting. These decisions will be reviewed at the next scheduled meeting. A new rating will be reviewed for three years from the issue date. Ratings that are adjusted will be reviewed the year following the issue date</w:t>
      </w:r>
    </w:p>
    <w:p w:rsidR="00143D97" w:rsidRPr="005F1283" w:rsidRDefault="00143D97" w:rsidP="00587683">
      <w:pPr>
        <w:tabs>
          <w:tab w:val="left" w:pos="-720"/>
          <w:tab w:val="left" w:pos="990"/>
        </w:tabs>
        <w:suppressAutoHyphens/>
        <w:rPr>
          <w:spacing w:val="-3"/>
        </w:rPr>
      </w:pPr>
    </w:p>
    <w:p w:rsidR="00143D97" w:rsidRPr="005F1283" w:rsidRDefault="00143D97" w:rsidP="00AC0793">
      <w:pPr>
        <w:pStyle w:val="Heading3"/>
        <w:tabs>
          <w:tab w:val="left" w:pos="990"/>
        </w:tabs>
        <w:ind w:left="990" w:hanging="990"/>
        <w:rPr>
          <w:rFonts w:ascii="Times New Roman" w:hAnsi="Times New Roman"/>
          <w:szCs w:val="24"/>
        </w:rPr>
      </w:pPr>
      <w:bookmarkStart w:id="257" w:name="_Toc7830487"/>
      <w:r w:rsidRPr="005F1283">
        <w:rPr>
          <w:rFonts w:ascii="Times New Roman" w:hAnsi="Times New Roman"/>
          <w:szCs w:val="24"/>
        </w:rPr>
        <w:lastRenderedPageBreak/>
        <w:t>ARTICLE ELEVEN - SAIL AND RIG LIMITATIONS</w:t>
      </w:r>
      <w:bookmarkEnd w:id="257"/>
    </w:p>
    <w:p w:rsidR="00143D97" w:rsidRPr="005F1283" w:rsidRDefault="00143D97" w:rsidP="009A1E40">
      <w:pPr>
        <w:numPr>
          <w:ilvl w:val="1"/>
          <w:numId w:val="8"/>
        </w:numPr>
        <w:tabs>
          <w:tab w:val="clear" w:pos="576"/>
          <w:tab w:val="left" w:pos="-720"/>
          <w:tab w:val="left" w:pos="990"/>
        </w:tabs>
        <w:suppressAutoHyphens/>
        <w:spacing w:after="120"/>
        <w:ind w:left="990" w:hanging="990"/>
        <w:rPr>
          <w:spacing w:val="-3"/>
        </w:rPr>
      </w:pPr>
      <w:r w:rsidRPr="005F1283">
        <w:rPr>
          <w:spacing w:val="-3"/>
        </w:rPr>
        <w:t xml:space="preserve">Basic Principle: The basic rule for PHRF-LE sail design and construction is that the sail must be standard to </w:t>
      </w:r>
      <w:proofErr w:type="gramStart"/>
      <w:r w:rsidRPr="005F1283">
        <w:rPr>
          <w:spacing w:val="-3"/>
        </w:rPr>
        <w:t xml:space="preserve">the </w:t>
      </w:r>
      <w:proofErr w:type="gramEnd"/>
      <w:del w:id="258" w:author="KELLNER, JUDY /GA061" w:date="2015-12-12T19:04:00Z">
        <w:r w:rsidRPr="005F1283" w:rsidDel="00384960">
          <w:rPr>
            <w:spacing w:val="-3"/>
          </w:rPr>
          <w:delText>MORC or IMS (2007</w:delText>
        </w:r>
      </w:del>
      <w:r w:rsidRPr="005F1283">
        <w:rPr>
          <w:spacing w:val="-3"/>
        </w:rPr>
        <w:t>)</w:t>
      </w:r>
      <w:ins w:id="259" w:author="KELLNER, JUDY /GA061" w:date="2015-12-12T19:04:00Z">
        <w:r w:rsidR="00384960">
          <w:rPr>
            <w:spacing w:val="-3"/>
          </w:rPr>
          <w:t xml:space="preserve"> IRR/ORR</w:t>
        </w:r>
      </w:ins>
      <w:r w:rsidRPr="005F1283">
        <w:rPr>
          <w:spacing w:val="-3"/>
        </w:rPr>
        <w:t xml:space="preserve"> rule</w:t>
      </w:r>
      <w:del w:id="260" w:author="KELLNER, JUDY /GA061" w:date="2015-12-12T19:04:00Z">
        <w:r w:rsidRPr="005F1283" w:rsidDel="00384960">
          <w:rPr>
            <w:spacing w:val="-3"/>
          </w:rPr>
          <w:delText xml:space="preserve"> without any excess construction penalty</w:delText>
        </w:r>
      </w:del>
      <w:r w:rsidRPr="005F1283">
        <w:rPr>
          <w:spacing w:val="-3"/>
        </w:rPr>
        <w:t xml:space="preserve">.  Certain exceptions to these measurement rules are specified in the following paragraphs.  The limitations on special sails as well as restrictions concerning legal methods of trimming sails of the IMS and </w:t>
      </w:r>
      <w:proofErr w:type="spellStart"/>
      <w:r w:rsidRPr="005F1283">
        <w:rPr>
          <w:spacing w:val="-3"/>
        </w:rPr>
        <w:t>MORC</w:t>
      </w:r>
      <w:proofErr w:type="spellEnd"/>
      <w:r w:rsidRPr="005F1283">
        <w:rPr>
          <w:spacing w:val="-3"/>
        </w:rPr>
        <w:t xml:space="preserve"> rules also apply to PHRF-LE racing. Materials are limited to those permitted by the current IMS rule.</w:t>
      </w:r>
    </w:p>
    <w:p w:rsidR="00143D97" w:rsidRPr="005F1283" w:rsidRDefault="00143D97" w:rsidP="009A1E40">
      <w:pPr>
        <w:numPr>
          <w:ilvl w:val="1"/>
          <w:numId w:val="8"/>
        </w:numPr>
        <w:tabs>
          <w:tab w:val="clear" w:pos="576"/>
          <w:tab w:val="left" w:pos="-360"/>
          <w:tab w:val="left" w:pos="990"/>
        </w:tabs>
        <w:suppressAutoHyphens/>
        <w:spacing w:after="120"/>
        <w:ind w:left="990" w:hanging="990"/>
        <w:rPr>
          <w:spacing w:val="-3"/>
        </w:rPr>
      </w:pPr>
      <w:r w:rsidRPr="005F1283">
        <w:rPr>
          <w:spacing w:val="-3"/>
        </w:rPr>
        <w:t xml:space="preserve">Rig: </w:t>
      </w:r>
      <w:r w:rsidRPr="005F1283">
        <w:rPr>
          <w:spacing w:val="-3"/>
        </w:rPr>
        <w:br/>
        <w:t xml:space="preserve">Rig construction and adjustments must be in compliance with either the IMS, or the </w:t>
      </w:r>
      <w:proofErr w:type="spellStart"/>
      <w:r w:rsidRPr="005F1283">
        <w:rPr>
          <w:spacing w:val="-3"/>
        </w:rPr>
        <w:t>MORC</w:t>
      </w:r>
      <w:proofErr w:type="spellEnd"/>
      <w:r w:rsidRPr="005F1283">
        <w:rPr>
          <w:spacing w:val="-3"/>
        </w:rPr>
        <w:t xml:space="preserve"> specifications to be permitted in PHRF.</w:t>
      </w:r>
      <w:del w:id="261" w:author="KELLNER, JUDY /GA061" w:date="2015-12-12T19:07:00Z">
        <w:r w:rsidRPr="005F1283" w:rsidDel="00384960">
          <w:rPr>
            <w:spacing w:val="-3"/>
          </w:rPr>
          <w:delText xml:space="preserve"> Any boat which could not be issued an IMS or MORC certificate does not hold a valid PHRF handicap, unless a specific exemption is present in these rules or is obtained from the Handicapping Committee</w:delText>
        </w:r>
      </w:del>
      <w:r w:rsidRPr="005F1283">
        <w:rPr>
          <w:spacing w:val="-3"/>
        </w:rPr>
        <w:t xml:space="preserve">.  Other non-handicapping rules of the </w:t>
      </w:r>
      <w:proofErr w:type="spellStart"/>
      <w:r w:rsidRPr="005F1283">
        <w:rPr>
          <w:spacing w:val="-3"/>
        </w:rPr>
        <w:t>IOR</w:t>
      </w:r>
      <w:proofErr w:type="spellEnd"/>
      <w:r w:rsidRPr="005F1283">
        <w:rPr>
          <w:spacing w:val="-3"/>
        </w:rPr>
        <w:t xml:space="preserve"> are in effect for PHRF.  They include rules for placement and movement of ballast as well as such items as the positioning of crew members</w:t>
      </w:r>
      <w:del w:id="262" w:author="KELLNER, JUDY /GA061" w:date="2015-12-12T19:07:00Z">
        <w:r w:rsidRPr="005F1283" w:rsidDel="00384960">
          <w:rPr>
            <w:spacing w:val="-3"/>
          </w:rPr>
          <w:delText>.</w:delText>
        </w:r>
      </w:del>
      <w:ins w:id="263" w:author="KELLNER, JUDY /GA061" w:date="2015-12-12T19:07:00Z">
        <w:r w:rsidR="00384960">
          <w:rPr>
            <w:spacing w:val="-3"/>
          </w:rPr>
          <w:t xml:space="preserve">  No adjustment of the standing rig other than backstays is allowed while racing.</w:t>
        </w:r>
      </w:ins>
    </w:p>
    <w:p w:rsidR="00143D97" w:rsidRPr="005F1283" w:rsidRDefault="00143D97" w:rsidP="009A1E40">
      <w:pPr>
        <w:numPr>
          <w:ilvl w:val="1"/>
          <w:numId w:val="8"/>
        </w:numPr>
        <w:tabs>
          <w:tab w:val="clear" w:pos="576"/>
          <w:tab w:val="left" w:pos="-720"/>
          <w:tab w:val="num" w:pos="-360"/>
          <w:tab w:val="left" w:pos="990"/>
        </w:tabs>
        <w:suppressAutoHyphens/>
        <w:spacing w:after="120"/>
        <w:ind w:left="990" w:hanging="990"/>
        <w:rPr>
          <w:spacing w:val="-3"/>
        </w:rPr>
      </w:pPr>
      <w:r w:rsidRPr="005F1283">
        <w:rPr>
          <w:spacing w:val="-3"/>
        </w:rPr>
        <w:t xml:space="preserve">Sails: </w:t>
      </w:r>
      <w:r w:rsidRPr="005F1283">
        <w:rPr>
          <w:spacing w:val="-3"/>
        </w:rPr>
        <w:br/>
        <w:t xml:space="preserve">In general, sailmakers are familiar with the </w:t>
      </w:r>
      <w:del w:id="264" w:author="KELLNER, JUDY /GA061" w:date="2015-12-12T19:07:00Z">
        <w:r w:rsidRPr="005F1283" w:rsidDel="00384960">
          <w:rPr>
            <w:spacing w:val="-3"/>
          </w:rPr>
          <w:delText xml:space="preserve">MORC </w:delText>
        </w:r>
      </w:del>
      <w:ins w:id="265" w:author="KELLNER, JUDY /GA061" w:date="2015-12-12T19:07:00Z">
        <w:r w:rsidR="00384960">
          <w:rPr>
            <w:spacing w:val="-3"/>
          </w:rPr>
          <w:t>IRC/ORR</w:t>
        </w:r>
      </w:ins>
      <w:del w:id="266" w:author="KELLNER, JUDY /GA061" w:date="2015-12-12T19:07:00Z">
        <w:r w:rsidRPr="005F1283" w:rsidDel="00384960">
          <w:rPr>
            <w:spacing w:val="-3"/>
          </w:rPr>
          <w:delText>or IMS</w:delText>
        </w:r>
      </w:del>
      <w:r w:rsidRPr="005F1283">
        <w:rPr>
          <w:spacing w:val="-3"/>
        </w:rPr>
        <w:t xml:space="preserve"> rule concerning the design of sails.  As long as your sailmaker is aware that sails used in PHRF-LE races must meet the IMS requirements, and be non-penalty, there should not be any problems in this area. There is no restriction on the number of sails for PHRF-LE races. </w:t>
      </w:r>
    </w:p>
    <w:p w:rsidR="00143D97" w:rsidRPr="005F1283" w:rsidRDefault="00143D97" w:rsidP="009A1E40">
      <w:pPr>
        <w:numPr>
          <w:ilvl w:val="1"/>
          <w:numId w:val="8"/>
        </w:numPr>
        <w:tabs>
          <w:tab w:val="clear" w:pos="576"/>
          <w:tab w:val="left" w:pos="-720"/>
          <w:tab w:val="left" w:pos="990"/>
        </w:tabs>
        <w:suppressAutoHyphens/>
        <w:ind w:left="990" w:hanging="990"/>
        <w:jc w:val="both"/>
        <w:rPr>
          <w:spacing w:val="-3"/>
        </w:rPr>
      </w:pPr>
      <w:r w:rsidRPr="005F1283">
        <w:rPr>
          <w:spacing w:val="-3"/>
        </w:rPr>
        <w:t>Mainsail</w:t>
      </w:r>
    </w:p>
    <w:p w:rsidR="00143D97" w:rsidRPr="00AF0DC3" w:rsidRDefault="00143D97" w:rsidP="00587683">
      <w:pPr>
        <w:tabs>
          <w:tab w:val="left" w:pos="-720"/>
          <w:tab w:val="left" w:pos="990"/>
        </w:tabs>
        <w:suppressAutoHyphens/>
        <w:jc w:val="both"/>
        <w:rPr>
          <w:spacing w:val="-3"/>
        </w:rPr>
      </w:pPr>
    </w:p>
    <w:p w:rsidR="00143D97" w:rsidRPr="00AF0DC3" w:rsidRDefault="00143D97" w:rsidP="009A1E40">
      <w:pPr>
        <w:numPr>
          <w:ilvl w:val="2"/>
          <w:numId w:val="8"/>
        </w:numPr>
        <w:tabs>
          <w:tab w:val="clear" w:pos="720"/>
          <w:tab w:val="left" w:pos="-720"/>
          <w:tab w:val="left" w:pos="-360"/>
          <w:tab w:val="left" w:pos="990"/>
        </w:tabs>
        <w:suppressAutoHyphens/>
        <w:spacing w:after="120"/>
        <w:ind w:left="994" w:hanging="994"/>
        <w:jc w:val="both"/>
        <w:rPr>
          <w:spacing w:val="-3"/>
        </w:rPr>
      </w:pPr>
      <w:r w:rsidRPr="00AF0DC3">
        <w:rPr>
          <w:spacing w:val="-3"/>
        </w:rPr>
        <w:t xml:space="preserve">Battens - may be any layout consistent with the </w:t>
      </w:r>
      <w:del w:id="267" w:author="KELLNER, JUDY /GA061" w:date="2015-12-12T19:08:00Z">
        <w:r w:rsidRPr="00AF0DC3" w:rsidDel="00384960">
          <w:rPr>
            <w:spacing w:val="-3"/>
          </w:rPr>
          <w:delText xml:space="preserve">IMS </w:delText>
        </w:r>
      </w:del>
      <w:ins w:id="268" w:author="KELLNER, JUDY /GA061" w:date="2015-12-12T19:08:00Z">
        <w:r w:rsidR="00384960">
          <w:rPr>
            <w:spacing w:val="-3"/>
          </w:rPr>
          <w:t xml:space="preserve"> IRC/ORR </w:t>
        </w:r>
      </w:ins>
      <w:del w:id="269" w:author="KELLNER, JUDY /GA061" w:date="2015-12-12T19:08:00Z">
        <w:r w:rsidRPr="00AF0DC3" w:rsidDel="00384960">
          <w:rPr>
            <w:spacing w:val="-3"/>
          </w:rPr>
          <w:delText>S</w:delText>
        </w:r>
      </w:del>
      <w:ins w:id="270" w:author="KELLNER, JUDY /GA061" w:date="2015-12-12T19:08:00Z">
        <w:r w:rsidR="00384960">
          <w:rPr>
            <w:spacing w:val="-3"/>
          </w:rPr>
          <w:t>s</w:t>
        </w:r>
      </w:ins>
      <w:r w:rsidRPr="00AF0DC3">
        <w:rPr>
          <w:spacing w:val="-3"/>
        </w:rPr>
        <w:t xml:space="preserve">pecification (battens of any desired length and angle).  </w:t>
      </w:r>
    </w:p>
    <w:p w:rsidR="00143D97" w:rsidRPr="00AF0DC3" w:rsidRDefault="00143D97" w:rsidP="009A1E40">
      <w:pPr>
        <w:numPr>
          <w:ilvl w:val="2"/>
          <w:numId w:val="8"/>
        </w:numPr>
        <w:tabs>
          <w:tab w:val="clear" w:pos="720"/>
          <w:tab w:val="left" w:pos="-720"/>
          <w:tab w:val="left" w:pos="-360"/>
          <w:tab w:val="left" w:pos="990"/>
        </w:tabs>
        <w:suppressAutoHyphens/>
        <w:ind w:left="994" w:hanging="994"/>
        <w:contextualSpacing/>
        <w:jc w:val="both"/>
        <w:rPr>
          <w:spacing w:val="-3"/>
        </w:rPr>
      </w:pPr>
      <w:r w:rsidRPr="00AF0DC3">
        <w:rPr>
          <w:spacing w:val="-3"/>
        </w:rPr>
        <w:t>Oversized Mainsail Roach – The standard sail area formula penalty does not apply to mains with oversized headboard and oversized roaches (i.e. square topped mains).  These sails will be handicapped on an individual basis based on where the increase in sail area occurs and any non-standard batten configurations.</w:t>
      </w:r>
    </w:p>
    <w:p w:rsidR="00143D97" w:rsidRPr="00AF0DC3" w:rsidRDefault="00143D97" w:rsidP="00587683">
      <w:pPr>
        <w:tabs>
          <w:tab w:val="left" w:pos="-720"/>
          <w:tab w:val="left" w:pos="-360"/>
          <w:tab w:val="left" w:pos="990"/>
        </w:tabs>
        <w:suppressAutoHyphens/>
        <w:contextualSpacing/>
        <w:jc w:val="both"/>
        <w:rPr>
          <w:spacing w:val="-3"/>
        </w:rPr>
      </w:pPr>
    </w:p>
    <w:p w:rsidR="00143D97" w:rsidRPr="00AF0DC3" w:rsidRDefault="00143D97" w:rsidP="009A1E40">
      <w:pPr>
        <w:numPr>
          <w:ilvl w:val="2"/>
          <w:numId w:val="8"/>
        </w:numPr>
        <w:tabs>
          <w:tab w:val="clear" w:pos="720"/>
          <w:tab w:val="left" w:pos="-720"/>
          <w:tab w:val="left" w:pos="-360"/>
          <w:tab w:val="left" w:pos="990"/>
        </w:tabs>
        <w:suppressAutoHyphens/>
        <w:ind w:left="994" w:hanging="994"/>
        <w:contextualSpacing/>
        <w:rPr>
          <w:spacing w:val="-3"/>
        </w:rPr>
      </w:pPr>
      <w:r w:rsidRPr="00AF0DC3">
        <w:rPr>
          <w:spacing w:val="-3"/>
        </w:rPr>
        <w:t>Mainsail penalties shall be calculated per the following: Where one or more of the following mainsail girth dimensions are exceeded (ref 2007 IMS rule):</w:t>
      </w:r>
      <w:r w:rsidRPr="00AF0DC3">
        <w:rPr>
          <w:spacing w:val="-3"/>
        </w:rPr>
        <w:br/>
        <w:t>HB &gt; the greater of .5’ (15.2 cm) or .04 * E</w:t>
      </w:r>
      <w:r w:rsidRPr="00AF0DC3">
        <w:rPr>
          <w:spacing w:val="-3"/>
        </w:rPr>
        <w:br/>
      </w:r>
      <w:proofErr w:type="spellStart"/>
      <w:r w:rsidRPr="00AF0DC3">
        <w:rPr>
          <w:spacing w:val="-3"/>
        </w:rPr>
        <w:t>MGT</w:t>
      </w:r>
      <w:proofErr w:type="spellEnd"/>
      <w:r w:rsidRPr="00AF0DC3">
        <w:rPr>
          <w:spacing w:val="-3"/>
        </w:rPr>
        <w:t xml:space="preserve"> &gt; .22 * E</w:t>
      </w:r>
      <w:r w:rsidRPr="00AF0DC3">
        <w:rPr>
          <w:spacing w:val="-3"/>
        </w:rPr>
        <w:br/>
      </w:r>
      <w:proofErr w:type="spellStart"/>
      <w:r w:rsidRPr="00AF0DC3">
        <w:rPr>
          <w:spacing w:val="-3"/>
        </w:rPr>
        <w:t>MGU</w:t>
      </w:r>
      <w:proofErr w:type="spellEnd"/>
      <w:r w:rsidRPr="00AF0DC3">
        <w:rPr>
          <w:spacing w:val="-3"/>
        </w:rPr>
        <w:t xml:space="preserve"> &gt; .38* E</w:t>
      </w:r>
      <w:r w:rsidRPr="00AF0DC3">
        <w:rPr>
          <w:spacing w:val="-3"/>
        </w:rPr>
        <w:br/>
        <w:t>MGM &gt; .65 * E</w:t>
      </w:r>
      <w:r w:rsidRPr="00AF0DC3">
        <w:rPr>
          <w:spacing w:val="-3"/>
        </w:rPr>
        <w:br/>
      </w:r>
      <w:proofErr w:type="spellStart"/>
      <w:r w:rsidRPr="00AF0DC3">
        <w:rPr>
          <w:spacing w:val="-3"/>
        </w:rPr>
        <w:t>MGL</w:t>
      </w:r>
      <w:proofErr w:type="spellEnd"/>
      <w:r w:rsidRPr="00AF0DC3">
        <w:rPr>
          <w:spacing w:val="-3"/>
        </w:rPr>
        <w:t xml:space="preserve"> &gt; .9 * E</w:t>
      </w:r>
    </w:p>
    <w:p w:rsidR="00143D97" w:rsidRPr="00AF0DC3" w:rsidRDefault="00143D97" w:rsidP="00AC0793">
      <w:pPr>
        <w:tabs>
          <w:tab w:val="left" w:pos="-720"/>
          <w:tab w:val="left" w:pos="450"/>
          <w:tab w:val="left" w:pos="990"/>
        </w:tabs>
        <w:suppressAutoHyphens/>
        <w:spacing w:after="60"/>
        <w:ind w:left="990" w:hanging="990"/>
        <w:rPr>
          <w:spacing w:val="-3"/>
        </w:rPr>
      </w:pPr>
      <w:r w:rsidRPr="00AF0DC3">
        <w:rPr>
          <w:spacing w:val="-3"/>
        </w:rPr>
        <w:tab/>
      </w:r>
      <w:r w:rsidRPr="00AF0DC3">
        <w:rPr>
          <w:spacing w:val="-3"/>
        </w:rPr>
        <w:tab/>
        <w:t>Mainsails shall be penalized by 3 seconds per mile, plus an additional 3 seconds per mile for each 5% increase of sail area calculation per the following:</w:t>
      </w:r>
    </w:p>
    <w:p w:rsidR="00143D97" w:rsidRPr="00AF0DC3" w:rsidRDefault="00143D97" w:rsidP="00CE450F">
      <w:pPr>
        <w:tabs>
          <w:tab w:val="left" w:pos="450"/>
          <w:tab w:val="left" w:pos="990"/>
        </w:tabs>
        <w:autoSpaceDE w:val="0"/>
        <w:autoSpaceDN w:val="0"/>
        <w:adjustRightInd w:val="0"/>
        <w:ind w:left="1980" w:hanging="990"/>
        <w:rPr>
          <w:spacing w:val="-3"/>
        </w:rPr>
      </w:pPr>
      <w:proofErr w:type="spellStart"/>
      <w:r w:rsidRPr="00AF0DC3">
        <w:rPr>
          <w:spacing w:val="-3"/>
        </w:rPr>
        <w:t>MSA</w:t>
      </w:r>
      <w:proofErr w:type="spellEnd"/>
      <w:r w:rsidRPr="00AF0DC3">
        <w:rPr>
          <w:spacing w:val="-3"/>
        </w:rPr>
        <w:t xml:space="preserve"> (Main Sail Area = (P/4*(</w:t>
      </w:r>
      <w:proofErr w:type="spellStart"/>
      <w:r w:rsidRPr="00AF0DC3">
        <w:rPr>
          <w:spacing w:val="-3"/>
        </w:rPr>
        <w:t>E+MGL</w:t>
      </w:r>
      <w:proofErr w:type="spellEnd"/>
      <w:r w:rsidRPr="00AF0DC3">
        <w:rPr>
          <w:spacing w:val="-3"/>
        </w:rPr>
        <w:t>)/2) + (P/4*(</w:t>
      </w:r>
      <w:proofErr w:type="spellStart"/>
      <w:r w:rsidRPr="00AF0DC3">
        <w:rPr>
          <w:spacing w:val="-3"/>
        </w:rPr>
        <w:t>MGL+MGM</w:t>
      </w:r>
      <w:proofErr w:type="spellEnd"/>
      <w:r w:rsidRPr="00AF0DC3">
        <w:rPr>
          <w:spacing w:val="-3"/>
        </w:rPr>
        <w:t>)/2) + (P/4*(</w:t>
      </w:r>
      <w:proofErr w:type="spellStart"/>
      <w:r w:rsidRPr="00AF0DC3">
        <w:rPr>
          <w:spacing w:val="-3"/>
        </w:rPr>
        <w:t>MGM+MGU</w:t>
      </w:r>
      <w:proofErr w:type="spellEnd"/>
      <w:r w:rsidRPr="00AF0DC3">
        <w:rPr>
          <w:spacing w:val="-3"/>
        </w:rPr>
        <w:t xml:space="preserve">)/2) </w:t>
      </w:r>
    </w:p>
    <w:p w:rsidR="00143D97" w:rsidRPr="00AF0DC3" w:rsidRDefault="00143D97" w:rsidP="00CE450F">
      <w:pPr>
        <w:tabs>
          <w:tab w:val="left" w:pos="-720"/>
          <w:tab w:val="left" w:pos="450"/>
          <w:tab w:val="left" w:pos="990"/>
        </w:tabs>
        <w:suppressAutoHyphens/>
        <w:ind w:left="1980" w:hanging="990"/>
        <w:rPr>
          <w:spacing w:val="-3"/>
        </w:rPr>
      </w:pPr>
      <w:r w:rsidRPr="00AF0DC3">
        <w:rPr>
          <w:spacing w:val="-3"/>
        </w:rPr>
        <w:t>+ (P/8*(</w:t>
      </w:r>
      <w:proofErr w:type="spellStart"/>
      <w:r w:rsidRPr="00AF0DC3">
        <w:rPr>
          <w:spacing w:val="-3"/>
        </w:rPr>
        <w:t>MGU+MGT</w:t>
      </w:r>
      <w:proofErr w:type="spellEnd"/>
      <w:r w:rsidRPr="00AF0DC3">
        <w:rPr>
          <w:spacing w:val="-3"/>
        </w:rPr>
        <w:t>)/2) + (P/8*(</w:t>
      </w:r>
      <w:proofErr w:type="spellStart"/>
      <w:r w:rsidRPr="00AF0DC3">
        <w:rPr>
          <w:spacing w:val="-3"/>
        </w:rPr>
        <w:t>MGT+HB</w:t>
      </w:r>
      <w:proofErr w:type="spellEnd"/>
      <w:r w:rsidRPr="00AF0DC3">
        <w:rPr>
          <w:spacing w:val="-3"/>
        </w:rPr>
        <w:t>)/2)</w:t>
      </w:r>
    </w:p>
    <w:p w:rsidR="00143D97" w:rsidRPr="00AF0DC3" w:rsidRDefault="00143D97" w:rsidP="00CE450F">
      <w:pPr>
        <w:tabs>
          <w:tab w:val="left" w:pos="-720"/>
          <w:tab w:val="left" w:pos="990"/>
        </w:tabs>
        <w:suppressAutoHyphens/>
        <w:ind w:left="1980" w:hanging="990"/>
        <w:rPr>
          <w:spacing w:val="-3"/>
        </w:rPr>
      </w:pPr>
      <w:r w:rsidRPr="00AF0DC3">
        <w:rPr>
          <w:spacing w:val="-3"/>
        </w:rPr>
        <w:t>Note: these requirements are per 2007 IMS rules, ref: http://www.orc.org/rules/IMS%20Rule%202007.pdf</w:t>
      </w:r>
    </w:p>
    <w:p w:rsidR="00143D97" w:rsidRPr="00AF0DC3" w:rsidRDefault="00143D97" w:rsidP="00AC0793">
      <w:pPr>
        <w:tabs>
          <w:tab w:val="left" w:pos="-720"/>
          <w:tab w:val="left" w:pos="990"/>
        </w:tabs>
        <w:suppressAutoHyphens/>
        <w:ind w:left="990" w:hanging="990"/>
        <w:jc w:val="both"/>
        <w:rPr>
          <w:spacing w:val="-3"/>
        </w:rPr>
      </w:pPr>
    </w:p>
    <w:p w:rsidR="00143D97" w:rsidRPr="00AF0DC3" w:rsidRDefault="00143D97" w:rsidP="009A1E40">
      <w:pPr>
        <w:numPr>
          <w:ilvl w:val="1"/>
          <w:numId w:val="8"/>
        </w:numPr>
        <w:tabs>
          <w:tab w:val="clear" w:pos="576"/>
          <w:tab w:val="left" w:pos="-720"/>
          <w:tab w:val="left" w:pos="990"/>
        </w:tabs>
        <w:suppressAutoHyphens/>
        <w:ind w:left="990" w:hanging="990"/>
        <w:jc w:val="both"/>
        <w:rPr>
          <w:spacing w:val="-3"/>
        </w:rPr>
      </w:pPr>
      <w:r w:rsidRPr="00AF0DC3">
        <w:rPr>
          <w:spacing w:val="-3"/>
        </w:rPr>
        <w:t xml:space="preserve">Jib </w:t>
      </w:r>
      <w:r w:rsidRPr="00AF0DC3">
        <w:rPr>
          <w:spacing w:val="-3"/>
        </w:rPr>
        <w:br/>
        <w:t xml:space="preserve">A jib is defined as any sail, other than a spinnaker, which is to be set in the </w:t>
      </w:r>
      <w:proofErr w:type="spellStart"/>
      <w:r w:rsidRPr="00AF0DC3">
        <w:rPr>
          <w:spacing w:val="-3"/>
        </w:rPr>
        <w:t>foretriangle</w:t>
      </w:r>
      <w:proofErr w:type="spellEnd"/>
      <w:r w:rsidRPr="00AF0DC3">
        <w:rPr>
          <w:spacing w:val="-3"/>
        </w:rPr>
        <w:t xml:space="preserve">.  In any jib the mid-girth, measured between midpoints of luff and leach, shall not exceed 50% of the foot </w:t>
      </w:r>
      <w:r w:rsidRPr="00AF0DC3">
        <w:rPr>
          <w:spacing w:val="-3"/>
        </w:rPr>
        <w:lastRenderedPageBreak/>
        <w:t xml:space="preserve">length nor shall the length of any intermediate girth exceed a value similarly proportionate to its distance from the head of the sail. </w:t>
      </w:r>
    </w:p>
    <w:p w:rsidR="00143D97" w:rsidRPr="00AF0DC3" w:rsidRDefault="00143D97" w:rsidP="00587683">
      <w:pPr>
        <w:tabs>
          <w:tab w:val="left" w:pos="-720"/>
          <w:tab w:val="left" w:pos="990"/>
        </w:tabs>
        <w:suppressAutoHyphens/>
        <w:jc w:val="both"/>
        <w:rPr>
          <w:spacing w:val="-3"/>
        </w:rPr>
      </w:pPr>
    </w:p>
    <w:p w:rsidR="00143D97" w:rsidRPr="00AF0DC3" w:rsidRDefault="00143D97" w:rsidP="009A1E40">
      <w:pPr>
        <w:numPr>
          <w:ilvl w:val="2"/>
          <w:numId w:val="8"/>
        </w:numPr>
        <w:tabs>
          <w:tab w:val="clear" w:pos="720"/>
          <w:tab w:val="left" w:pos="-720"/>
          <w:tab w:val="left" w:pos="990"/>
        </w:tabs>
        <w:suppressAutoHyphens/>
        <w:ind w:left="990" w:hanging="990"/>
        <w:jc w:val="both"/>
        <w:rPr>
          <w:spacing w:val="-3"/>
        </w:rPr>
      </w:pPr>
      <w:r w:rsidRPr="00AF0DC3">
        <w:rPr>
          <w:spacing w:val="-3"/>
        </w:rPr>
        <w:t>One-design class boats that have battened working jibs that exceed the mid-girth limitation are permitted if they meet the class standard.</w:t>
      </w:r>
    </w:p>
    <w:p w:rsidR="00143D97" w:rsidRPr="00AF0DC3" w:rsidRDefault="00143D97" w:rsidP="00587683">
      <w:pPr>
        <w:tabs>
          <w:tab w:val="left" w:pos="-720"/>
          <w:tab w:val="left" w:pos="990"/>
        </w:tabs>
        <w:suppressAutoHyphens/>
        <w:jc w:val="both"/>
        <w:rPr>
          <w:spacing w:val="-3"/>
        </w:rPr>
      </w:pPr>
    </w:p>
    <w:p w:rsidR="00143D97" w:rsidRPr="00AF0DC3" w:rsidRDefault="00143D97" w:rsidP="009A1E40">
      <w:pPr>
        <w:numPr>
          <w:ilvl w:val="2"/>
          <w:numId w:val="8"/>
        </w:numPr>
        <w:tabs>
          <w:tab w:val="clear" w:pos="720"/>
          <w:tab w:val="left" w:pos="-720"/>
          <w:tab w:val="left" w:pos="990"/>
        </w:tabs>
        <w:suppressAutoHyphens/>
        <w:ind w:left="990" w:hanging="990"/>
        <w:rPr>
          <w:spacing w:val="-3"/>
        </w:rPr>
      </w:pPr>
      <w:r w:rsidRPr="00AF0DC3">
        <w:rPr>
          <w:spacing w:val="-3"/>
        </w:rPr>
        <w:t>Tack Points of Jibs</w:t>
      </w:r>
    </w:p>
    <w:p w:rsidR="00143D97" w:rsidRPr="00AF0DC3" w:rsidRDefault="00143D97" w:rsidP="00587683">
      <w:pPr>
        <w:tabs>
          <w:tab w:val="left" w:pos="-720"/>
          <w:tab w:val="left" w:pos="990"/>
        </w:tabs>
        <w:suppressAutoHyphens/>
        <w:rPr>
          <w:spacing w:val="-3"/>
        </w:rPr>
      </w:pPr>
    </w:p>
    <w:p w:rsidR="00143D97" w:rsidRPr="00AF0DC3" w:rsidRDefault="00143D97" w:rsidP="009A1E40">
      <w:pPr>
        <w:numPr>
          <w:ilvl w:val="3"/>
          <w:numId w:val="8"/>
        </w:numPr>
        <w:tabs>
          <w:tab w:val="left" w:pos="-720"/>
          <w:tab w:val="left" w:pos="990"/>
        </w:tabs>
        <w:suppressAutoHyphens/>
        <w:ind w:hanging="990"/>
        <w:rPr>
          <w:spacing w:val="-3"/>
        </w:rPr>
      </w:pPr>
      <w:r w:rsidRPr="00AF0DC3">
        <w:rPr>
          <w:spacing w:val="-3"/>
        </w:rPr>
        <w:t xml:space="preserve">The LP line is defined as a line abaft of and parallel to the foremost </w:t>
      </w:r>
      <w:r w:rsidR="00B97F06" w:rsidRPr="00AF0DC3">
        <w:rPr>
          <w:spacing w:val="-3"/>
        </w:rPr>
        <w:t>head stay</w:t>
      </w:r>
      <w:r w:rsidRPr="00AF0DC3">
        <w:rPr>
          <w:spacing w:val="-3"/>
        </w:rPr>
        <w:t xml:space="preserve"> and separated from it by the LP dimension declared in the rating certificate. The foremost </w:t>
      </w:r>
      <w:r w:rsidR="00B97F06" w:rsidRPr="00AF0DC3">
        <w:rPr>
          <w:spacing w:val="-3"/>
        </w:rPr>
        <w:t>head stay</w:t>
      </w:r>
      <w:r w:rsidRPr="00AF0DC3">
        <w:rPr>
          <w:spacing w:val="-3"/>
        </w:rPr>
        <w:t xml:space="preserve"> is defined as the line joining the upper measurement point of "I" and the forward point of "J" (not 'JC".)</w:t>
      </w:r>
    </w:p>
    <w:p w:rsidR="00143D97" w:rsidRPr="00AF0DC3" w:rsidRDefault="00143D97" w:rsidP="00587683">
      <w:pPr>
        <w:tabs>
          <w:tab w:val="left" w:pos="-720"/>
          <w:tab w:val="left" w:pos="990"/>
        </w:tabs>
        <w:suppressAutoHyphens/>
        <w:rPr>
          <w:spacing w:val="-3"/>
        </w:rPr>
      </w:pPr>
    </w:p>
    <w:p w:rsidR="00143D97" w:rsidRPr="00AF0DC3" w:rsidRDefault="00143D97" w:rsidP="009A1E40">
      <w:pPr>
        <w:numPr>
          <w:ilvl w:val="3"/>
          <w:numId w:val="8"/>
        </w:numPr>
        <w:tabs>
          <w:tab w:val="left" w:pos="-720"/>
          <w:tab w:val="left" w:pos="990"/>
        </w:tabs>
        <w:suppressAutoHyphens/>
        <w:ind w:hanging="990"/>
        <w:rPr>
          <w:spacing w:val="-3"/>
        </w:rPr>
      </w:pPr>
      <w:r w:rsidRPr="00AF0DC3">
        <w:rPr>
          <w:spacing w:val="-3"/>
        </w:rPr>
        <w:t xml:space="preserve">No jib may be set under a spinnaker nor inside another jib tacked in such a position that, if the sail were trimmed flat along a line parallel to the center line of the boat, its clew would fall abaft the LP line as defined in section </w:t>
      </w:r>
      <w:r w:rsidR="00D62A2C" w:rsidRPr="00AF0DC3">
        <w:rPr>
          <w:spacing w:val="-3"/>
        </w:rPr>
        <w:t xml:space="preserve">11.5.3.1 </w:t>
      </w:r>
      <w:r w:rsidRPr="00AF0DC3">
        <w:rPr>
          <w:spacing w:val="-3"/>
        </w:rPr>
        <w:t>above.</w:t>
      </w:r>
    </w:p>
    <w:p w:rsidR="00143D97" w:rsidRPr="00AF0DC3" w:rsidRDefault="00143D97" w:rsidP="00587683">
      <w:pPr>
        <w:tabs>
          <w:tab w:val="left" w:pos="-720"/>
          <w:tab w:val="left" w:pos="990"/>
        </w:tabs>
        <w:suppressAutoHyphens/>
        <w:rPr>
          <w:spacing w:val="-3"/>
        </w:rPr>
      </w:pPr>
    </w:p>
    <w:p w:rsidR="00143D97" w:rsidRPr="00AF0DC3" w:rsidRDefault="00143D97" w:rsidP="009A1E40">
      <w:pPr>
        <w:numPr>
          <w:ilvl w:val="3"/>
          <w:numId w:val="8"/>
        </w:numPr>
        <w:tabs>
          <w:tab w:val="left" w:pos="-720"/>
          <w:tab w:val="left" w:pos="990"/>
        </w:tabs>
        <w:suppressAutoHyphens/>
        <w:ind w:hanging="990"/>
        <w:rPr>
          <w:spacing w:val="-3"/>
        </w:rPr>
      </w:pPr>
      <w:r w:rsidRPr="00AF0DC3">
        <w:rPr>
          <w:spacing w:val="-3"/>
        </w:rPr>
        <w:t>No jib may be set under or abaft another headsail and so tacked that, if trimmed along a parallel to the centerline of the boat, more than 50% of its area would fall abaft the foreside of the mast.</w:t>
      </w:r>
    </w:p>
    <w:p w:rsidR="00143D97" w:rsidRPr="00AF0DC3" w:rsidRDefault="00143D97" w:rsidP="00587683">
      <w:pPr>
        <w:tabs>
          <w:tab w:val="left" w:pos="-720"/>
          <w:tab w:val="left" w:pos="990"/>
        </w:tabs>
        <w:suppressAutoHyphens/>
        <w:rPr>
          <w:spacing w:val="-3"/>
        </w:rPr>
      </w:pPr>
    </w:p>
    <w:p w:rsidR="00143D97" w:rsidRPr="00AF0DC3" w:rsidRDefault="00143D97" w:rsidP="009A1E40">
      <w:pPr>
        <w:numPr>
          <w:ilvl w:val="3"/>
          <w:numId w:val="8"/>
        </w:numPr>
        <w:tabs>
          <w:tab w:val="left" w:pos="-720"/>
          <w:tab w:val="left" w:pos="990"/>
        </w:tabs>
        <w:suppressAutoHyphens/>
        <w:ind w:hanging="990"/>
        <w:rPr>
          <w:spacing w:val="-3"/>
        </w:rPr>
      </w:pPr>
      <w:r w:rsidRPr="00AF0DC3">
        <w:rPr>
          <w:spacing w:val="-3"/>
        </w:rPr>
        <w:t>No tack line greater than 30 inches may be set on a jib when set flying.</w:t>
      </w:r>
    </w:p>
    <w:p w:rsidR="00143D97" w:rsidRPr="00AF0DC3" w:rsidRDefault="00143D97" w:rsidP="00AC0793">
      <w:pPr>
        <w:tabs>
          <w:tab w:val="left" w:pos="-720"/>
          <w:tab w:val="left" w:pos="990"/>
        </w:tabs>
        <w:suppressAutoHyphens/>
        <w:ind w:left="990" w:hanging="990"/>
        <w:rPr>
          <w:spacing w:val="-3"/>
        </w:rPr>
      </w:pPr>
    </w:p>
    <w:p w:rsidR="00143D97" w:rsidRPr="00AF0DC3" w:rsidRDefault="00143D97" w:rsidP="009A1E40">
      <w:pPr>
        <w:numPr>
          <w:ilvl w:val="2"/>
          <w:numId w:val="8"/>
        </w:numPr>
        <w:tabs>
          <w:tab w:val="clear" w:pos="720"/>
          <w:tab w:val="left" w:pos="-720"/>
          <w:tab w:val="left" w:pos="990"/>
        </w:tabs>
        <w:suppressAutoHyphens/>
        <w:ind w:left="990" w:hanging="990"/>
        <w:rPr>
          <w:spacing w:val="-3"/>
        </w:rPr>
      </w:pPr>
      <w:r w:rsidRPr="00AF0DC3">
        <w:rPr>
          <w:spacing w:val="-3"/>
        </w:rPr>
        <w:t>Sheeting the Jib</w:t>
      </w:r>
    </w:p>
    <w:p w:rsidR="00143D97" w:rsidRPr="00AF0DC3" w:rsidRDefault="00143D97" w:rsidP="00587683">
      <w:pPr>
        <w:tabs>
          <w:tab w:val="left" w:pos="-720"/>
          <w:tab w:val="left" w:pos="990"/>
        </w:tabs>
        <w:suppressAutoHyphens/>
        <w:rPr>
          <w:spacing w:val="-3"/>
        </w:rPr>
      </w:pPr>
    </w:p>
    <w:p w:rsidR="00B97F06" w:rsidRPr="00AF0DC3" w:rsidRDefault="00B97F06" w:rsidP="00B97F06">
      <w:pPr>
        <w:numPr>
          <w:ilvl w:val="3"/>
          <w:numId w:val="8"/>
        </w:numPr>
        <w:tabs>
          <w:tab w:val="left" w:pos="990"/>
        </w:tabs>
        <w:suppressAutoHyphens/>
        <w:ind w:hanging="990"/>
        <w:rPr>
          <w:spacing w:val="-3"/>
        </w:rPr>
      </w:pPr>
      <w:r w:rsidRPr="00AF0DC3">
        <w:rPr>
          <w:spacing w:val="-3"/>
        </w:rPr>
        <w:t>A jib may be sheeted from only one point, except in the process of reefing the sail</w:t>
      </w:r>
    </w:p>
    <w:p w:rsidR="00B97F06" w:rsidRPr="00AF0DC3" w:rsidRDefault="00B97F06" w:rsidP="00B97F06">
      <w:pPr>
        <w:tabs>
          <w:tab w:val="left" w:pos="990"/>
        </w:tabs>
        <w:suppressAutoHyphens/>
        <w:rPr>
          <w:spacing w:val="-3"/>
        </w:rPr>
      </w:pPr>
    </w:p>
    <w:p w:rsidR="00143D97" w:rsidRPr="00AF0DC3" w:rsidRDefault="00143D97" w:rsidP="00B97F06">
      <w:pPr>
        <w:numPr>
          <w:ilvl w:val="3"/>
          <w:numId w:val="8"/>
        </w:numPr>
        <w:tabs>
          <w:tab w:val="left" w:pos="990"/>
        </w:tabs>
        <w:suppressAutoHyphens/>
        <w:ind w:hanging="990"/>
        <w:rPr>
          <w:spacing w:val="-3"/>
        </w:rPr>
      </w:pPr>
      <w:r w:rsidRPr="00AF0DC3">
        <w:rPr>
          <w:spacing w:val="-3"/>
        </w:rPr>
        <w:t>Jibs may be sheeted to any part of the deck or rail, but no higher than 0.05 x B above the deck, or to the main boom, within the measurement limits (black band delimiting E.)</w:t>
      </w:r>
    </w:p>
    <w:p w:rsidR="00143D97" w:rsidRPr="00AF0DC3" w:rsidRDefault="00143D97" w:rsidP="00B97F06">
      <w:pPr>
        <w:tabs>
          <w:tab w:val="left" w:pos="-720"/>
          <w:tab w:val="left" w:pos="990"/>
        </w:tabs>
        <w:suppressAutoHyphens/>
        <w:rPr>
          <w:spacing w:val="-3"/>
        </w:rPr>
      </w:pPr>
    </w:p>
    <w:p w:rsidR="00143D97" w:rsidRPr="00AF0DC3" w:rsidRDefault="00143D97" w:rsidP="00B97F06">
      <w:pPr>
        <w:numPr>
          <w:ilvl w:val="3"/>
          <w:numId w:val="8"/>
        </w:numPr>
        <w:tabs>
          <w:tab w:val="left" w:pos="990"/>
        </w:tabs>
        <w:suppressAutoHyphens/>
        <w:ind w:hanging="990"/>
        <w:rPr>
          <w:spacing w:val="-3"/>
        </w:rPr>
      </w:pPr>
      <w:r w:rsidRPr="00AF0DC3">
        <w:rPr>
          <w:spacing w:val="-3"/>
        </w:rPr>
        <w:t>Further limitation: no jib may be set in conjunction with any other headsail so as by any means to simulate a double clewed or double luffed jib. (For example, no two jibs may be carried simultaneously in a jib groove device, except briefly while changing sails.</w:t>
      </w:r>
    </w:p>
    <w:p w:rsidR="00143D97" w:rsidRPr="00AF0DC3" w:rsidRDefault="00143D97" w:rsidP="00B97F06">
      <w:pPr>
        <w:tabs>
          <w:tab w:val="left" w:pos="-720"/>
          <w:tab w:val="left" w:pos="990"/>
        </w:tabs>
        <w:suppressAutoHyphens/>
        <w:rPr>
          <w:spacing w:val="-3"/>
        </w:rPr>
      </w:pPr>
    </w:p>
    <w:p w:rsidR="00143D97" w:rsidRPr="00AF0DC3" w:rsidRDefault="00143D97" w:rsidP="00B97F06">
      <w:pPr>
        <w:numPr>
          <w:ilvl w:val="3"/>
          <w:numId w:val="8"/>
        </w:numPr>
        <w:tabs>
          <w:tab w:val="left" w:pos="990"/>
        </w:tabs>
        <w:suppressAutoHyphens/>
        <w:ind w:hanging="990"/>
        <w:rPr>
          <w:spacing w:val="-3"/>
        </w:rPr>
      </w:pPr>
      <w:r w:rsidRPr="00AF0DC3">
        <w:rPr>
          <w:spacing w:val="-3"/>
        </w:rPr>
        <w:t>Any pole end fitting must be attached to the mast at all times except during sail changes, douse, or gibe.</w:t>
      </w:r>
    </w:p>
    <w:p w:rsidR="00143D97" w:rsidRPr="00AF0DC3" w:rsidRDefault="00143D97" w:rsidP="00B97F06">
      <w:pPr>
        <w:tabs>
          <w:tab w:val="left" w:pos="-720"/>
          <w:tab w:val="left" w:pos="990"/>
        </w:tabs>
        <w:suppressAutoHyphens/>
        <w:rPr>
          <w:spacing w:val="-3"/>
        </w:rPr>
      </w:pPr>
    </w:p>
    <w:p w:rsidR="005F0F1B" w:rsidRDefault="00143D97">
      <w:pPr>
        <w:numPr>
          <w:ilvl w:val="3"/>
          <w:numId w:val="8"/>
        </w:numPr>
        <w:tabs>
          <w:tab w:val="left" w:pos="990"/>
        </w:tabs>
        <w:suppressAutoHyphens/>
        <w:spacing w:after="240"/>
        <w:ind w:hanging="990"/>
        <w:rPr>
          <w:spacing w:val="-3"/>
        </w:rPr>
      </w:pPr>
      <w:r w:rsidRPr="00AF0DC3">
        <w:rPr>
          <w:spacing w:val="-3"/>
        </w:rPr>
        <w:t>Bloopers are measured as jibs, and must be included in evaluating the LP of the largest jib for handicapping.</w:t>
      </w:r>
    </w:p>
    <w:p w:rsidR="00143D97" w:rsidRPr="00AF0DC3" w:rsidRDefault="00143D97" w:rsidP="009A1E40">
      <w:pPr>
        <w:numPr>
          <w:ilvl w:val="1"/>
          <w:numId w:val="8"/>
        </w:numPr>
        <w:tabs>
          <w:tab w:val="clear" w:pos="576"/>
          <w:tab w:val="left" w:pos="-720"/>
          <w:tab w:val="left" w:pos="990"/>
        </w:tabs>
        <w:suppressAutoHyphens/>
        <w:ind w:left="990" w:hanging="990"/>
        <w:rPr>
          <w:b/>
          <w:spacing w:val="-3"/>
        </w:rPr>
      </w:pPr>
      <w:r w:rsidRPr="00AF0DC3">
        <w:rPr>
          <w:b/>
          <w:spacing w:val="-3"/>
        </w:rPr>
        <w:t>Spinnakers</w:t>
      </w:r>
    </w:p>
    <w:p w:rsidR="00143D97" w:rsidRPr="00AF0DC3" w:rsidRDefault="00143D97" w:rsidP="00D00F96">
      <w:pPr>
        <w:tabs>
          <w:tab w:val="left" w:pos="-720"/>
          <w:tab w:val="left" w:pos="990"/>
        </w:tabs>
        <w:suppressAutoHyphens/>
        <w:rPr>
          <w:b/>
          <w:spacing w:val="-3"/>
        </w:rPr>
      </w:pPr>
    </w:p>
    <w:p w:rsidR="00143D97" w:rsidRPr="00AF0DC3" w:rsidRDefault="00143D97" w:rsidP="009A1E40">
      <w:pPr>
        <w:numPr>
          <w:ilvl w:val="2"/>
          <w:numId w:val="8"/>
        </w:numPr>
        <w:tabs>
          <w:tab w:val="clear" w:pos="720"/>
          <w:tab w:val="left" w:pos="990"/>
        </w:tabs>
        <w:suppressAutoHyphens/>
        <w:ind w:left="990" w:hanging="990"/>
        <w:rPr>
          <w:spacing w:val="-3"/>
        </w:rPr>
      </w:pPr>
      <w:r w:rsidRPr="00AF0DC3">
        <w:rPr>
          <w:b/>
          <w:spacing w:val="-3"/>
        </w:rPr>
        <w:t>Symmetrical Spinnakers:</w:t>
      </w:r>
      <w:r w:rsidRPr="00AF0DC3">
        <w:rPr>
          <w:spacing w:val="-3"/>
        </w:rPr>
        <w:br/>
        <w:t>For measurement as a standard spinnaker, a sail must have the following characteristics</w:t>
      </w:r>
    </w:p>
    <w:p w:rsidR="00143D97" w:rsidRPr="00AF0DC3" w:rsidRDefault="00143D97" w:rsidP="0061528F">
      <w:pPr>
        <w:tabs>
          <w:tab w:val="left" w:pos="990"/>
        </w:tabs>
        <w:suppressAutoHyphens/>
        <w:rPr>
          <w:spacing w:val="-3"/>
        </w:rPr>
      </w:pPr>
    </w:p>
    <w:p w:rsidR="00143D97" w:rsidRPr="00AF0DC3" w:rsidRDefault="00143D97" w:rsidP="009A1E40">
      <w:pPr>
        <w:numPr>
          <w:ilvl w:val="3"/>
          <w:numId w:val="8"/>
        </w:numPr>
        <w:tabs>
          <w:tab w:val="left" w:pos="990"/>
        </w:tabs>
        <w:suppressAutoHyphens/>
        <w:ind w:hanging="990"/>
        <w:rPr>
          <w:spacing w:val="-3"/>
        </w:rPr>
      </w:pPr>
      <w:r w:rsidRPr="00AF0DC3">
        <w:rPr>
          <w:spacing w:val="-3"/>
        </w:rPr>
        <w:t>The sail must be symmetrical about a line joining the head to the center of the foot.</w:t>
      </w:r>
    </w:p>
    <w:p w:rsidR="00143D97" w:rsidRPr="00AF0DC3" w:rsidRDefault="00143D97" w:rsidP="00D00F96">
      <w:pPr>
        <w:tabs>
          <w:tab w:val="left" w:pos="990"/>
        </w:tabs>
        <w:suppressAutoHyphens/>
        <w:rPr>
          <w:spacing w:val="-3"/>
        </w:rPr>
      </w:pPr>
    </w:p>
    <w:p w:rsidR="00143D97" w:rsidRPr="00AF0DC3" w:rsidRDefault="00143D97" w:rsidP="009A1E40">
      <w:pPr>
        <w:numPr>
          <w:ilvl w:val="3"/>
          <w:numId w:val="8"/>
        </w:numPr>
        <w:tabs>
          <w:tab w:val="left" w:pos="990"/>
        </w:tabs>
        <w:suppressAutoHyphens/>
        <w:ind w:hanging="990"/>
        <w:rPr>
          <w:spacing w:val="-3"/>
        </w:rPr>
      </w:pPr>
      <w:r w:rsidRPr="00AF0DC3">
        <w:rPr>
          <w:spacing w:val="-3"/>
        </w:rPr>
        <w:t>The mid-girth shall not be less than 75% of the foot length.</w:t>
      </w:r>
    </w:p>
    <w:p w:rsidR="00143D97" w:rsidRPr="00AF0DC3" w:rsidRDefault="00143D97" w:rsidP="00D00F96">
      <w:pPr>
        <w:tabs>
          <w:tab w:val="left" w:pos="990"/>
        </w:tabs>
        <w:suppressAutoHyphens/>
        <w:rPr>
          <w:spacing w:val="-3"/>
        </w:rPr>
      </w:pPr>
    </w:p>
    <w:p w:rsidR="00143D97" w:rsidRPr="00AF0DC3" w:rsidRDefault="00143D97" w:rsidP="009A1E40">
      <w:pPr>
        <w:numPr>
          <w:ilvl w:val="3"/>
          <w:numId w:val="8"/>
        </w:numPr>
        <w:tabs>
          <w:tab w:val="left" w:pos="990"/>
        </w:tabs>
        <w:suppressAutoHyphens/>
        <w:ind w:hanging="990"/>
        <w:rPr>
          <w:spacing w:val="-3"/>
        </w:rPr>
      </w:pPr>
      <w:r w:rsidRPr="00AF0DC3">
        <w:rPr>
          <w:spacing w:val="-3"/>
        </w:rPr>
        <w:t>Spinnakers shall be sheeted from only one point on the sail.</w:t>
      </w:r>
    </w:p>
    <w:p w:rsidR="00143D97" w:rsidRPr="00AF0DC3" w:rsidRDefault="00143D97" w:rsidP="00D00F96">
      <w:pPr>
        <w:tabs>
          <w:tab w:val="left" w:pos="990"/>
        </w:tabs>
        <w:suppressAutoHyphens/>
        <w:rPr>
          <w:spacing w:val="-3"/>
        </w:rPr>
      </w:pPr>
    </w:p>
    <w:p w:rsidR="00143D97" w:rsidRPr="00AF0DC3" w:rsidRDefault="00143D97" w:rsidP="009A1E40">
      <w:pPr>
        <w:numPr>
          <w:ilvl w:val="3"/>
          <w:numId w:val="8"/>
        </w:numPr>
        <w:tabs>
          <w:tab w:val="left" w:pos="990"/>
        </w:tabs>
        <w:suppressAutoHyphens/>
        <w:ind w:hanging="990"/>
        <w:rPr>
          <w:spacing w:val="-3"/>
        </w:rPr>
      </w:pPr>
      <w:r w:rsidRPr="00AF0DC3">
        <w:rPr>
          <w:spacing w:val="-3"/>
        </w:rPr>
        <w:t xml:space="preserve"> Battens shall not be used in spinnakers.</w:t>
      </w:r>
    </w:p>
    <w:p w:rsidR="00143D97" w:rsidRPr="00AF0DC3" w:rsidRDefault="00C2467C" w:rsidP="00D00F96">
      <w:pPr>
        <w:tabs>
          <w:tab w:val="left" w:pos="990"/>
        </w:tabs>
        <w:suppressAutoHyphens/>
        <w:rPr>
          <w:spacing w:val="-3"/>
        </w:rPr>
      </w:pPr>
      <w:r>
        <w:rPr>
          <w:noProof/>
        </w:rPr>
        <w:lastRenderedPageBreak/>
        <mc:AlternateContent>
          <mc:Choice Requires="wps">
            <w:drawing>
              <wp:anchor distT="4294967294" distB="4294967294" distL="114300" distR="114300" simplePos="0" relativeHeight="251657728" behindDoc="0" locked="0" layoutInCell="1" allowOverlap="1">
                <wp:simplePos x="0" y="0"/>
                <wp:positionH relativeFrom="column">
                  <wp:posOffset>3856990</wp:posOffset>
                </wp:positionH>
                <wp:positionV relativeFrom="paragraph">
                  <wp:posOffset>163829</wp:posOffset>
                </wp:positionV>
                <wp:extent cx="470535" cy="0"/>
                <wp:effectExtent l="0" t="0" r="2476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06A00" id="_x0000_t32" coordsize="21600,21600" o:spt="32" o:oned="t" path="m,l21600,21600e" filled="f">
                <v:path arrowok="t" fillok="f" o:connecttype="none"/>
                <o:lock v:ext="edit" shapetype="t"/>
              </v:shapetype>
              <v:shape id="AutoShape 3" o:spid="_x0000_s1026" type="#_x0000_t32" style="position:absolute;margin-left:303.7pt;margin-top:12.9pt;width:37.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"/>
            </w:pict>
          </mc:Fallback>
        </mc:AlternateContent>
      </w:r>
    </w:p>
    <w:p w:rsidR="00143D97" w:rsidRPr="00AF0DC3" w:rsidRDefault="00143D97" w:rsidP="009A1E40">
      <w:pPr>
        <w:numPr>
          <w:ilvl w:val="3"/>
          <w:numId w:val="8"/>
        </w:numPr>
        <w:tabs>
          <w:tab w:val="left" w:pos="990"/>
        </w:tabs>
        <w:suppressAutoHyphens/>
        <w:ind w:hanging="990"/>
        <w:rPr>
          <w:spacing w:val="-3"/>
        </w:rPr>
      </w:pPr>
      <w:r w:rsidRPr="00AF0DC3">
        <w:rPr>
          <w:spacing w:val="-3"/>
        </w:rPr>
        <w:t xml:space="preserve">Luff or leech shall not, without penalty, exceed 0.95 </w:t>
      </w:r>
      <w:r w:rsidRPr="00AF0DC3">
        <w:rPr>
          <w:spacing w:val="-3"/>
        </w:rPr>
        <w:sym w:font="Symbol" w:char="F0D6"/>
      </w:r>
      <w:r w:rsidRPr="00AF0DC3">
        <w:rPr>
          <w:spacing w:val="-3"/>
        </w:rPr>
        <w:t>I</w:t>
      </w:r>
      <w:r w:rsidRPr="00AF0DC3">
        <w:rPr>
          <w:spacing w:val="-3"/>
          <w:vertAlign w:val="superscript"/>
        </w:rPr>
        <w:t>2</w:t>
      </w:r>
      <w:r w:rsidRPr="00AF0DC3">
        <w:rPr>
          <w:spacing w:val="-3"/>
        </w:rPr>
        <w:t xml:space="preserve"> +</w:t>
      </w:r>
      <w:r w:rsidR="00D62A2C" w:rsidRPr="00AF0DC3">
        <w:rPr>
          <w:spacing w:val="-3"/>
        </w:rPr>
        <w:t xml:space="preserve"> SPL</w:t>
      </w:r>
      <w:r w:rsidR="00D62A2C" w:rsidRPr="00AF0DC3">
        <w:rPr>
          <w:spacing w:val="-3"/>
          <w:vertAlign w:val="superscript"/>
        </w:rPr>
        <w:t>2</w:t>
      </w:r>
      <w:r w:rsidR="00D62A2C" w:rsidRPr="00AF0DC3">
        <w:rPr>
          <w:spacing w:val="-3"/>
        </w:rPr>
        <w:t>.</w:t>
      </w:r>
    </w:p>
    <w:p w:rsidR="00143D97" w:rsidRPr="00AF0DC3" w:rsidRDefault="00143D97" w:rsidP="00D00F96">
      <w:pPr>
        <w:tabs>
          <w:tab w:val="left" w:pos="990"/>
        </w:tabs>
        <w:suppressAutoHyphens/>
        <w:rPr>
          <w:spacing w:val="-3"/>
        </w:rPr>
      </w:pPr>
    </w:p>
    <w:p w:rsidR="00143D97" w:rsidRPr="00AF0DC3" w:rsidRDefault="00143D97" w:rsidP="009A1E40">
      <w:pPr>
        <w:numPr>
          <w:ilvl w:val="3"/>
          <w:numId w:val="8"/>
        </w:numPr>
        <w:tabs>
          <w:tab w:val="left" w:pos="990"/>
        </w:tabs>
        <w:suppressAutoHyphens/>
        <w:ind w:hanging="990"/>
        <w:rPr>
          <w:spacing w:val="-3"/>
        </w:rPr>
      </w:pPr>
      <w:r w:rsidRPr="00AF0DC3">
        <w:rPr>
          <w:spacing w:val="-3"/>
        </w:rPr>
        <w:t>Maximum width shall be limited to 1.8 times the SPL without penalty.</w:t>
      </w:r>
    </w:p>
    <w:p w:rsidR="00143D97" w:rsidRPr="00AF0DC3" w:rsidRDefault="00143D97" w:rsidP="00D00F96">
      <w:pPr>
        <w:tabs>
          <w:tab w:val="left" w:pos="990"/>
        </w:tabs>
        <w:suppressAutoHyphens/>
        <w:rPr>
          <w:spacing w:val="-3"/>
        </w:rPr>
      </w:pPr>
    </w:p>
    <w:p w:rsidR="00143D97" w:rsidRPr="00AF0DC3" w:rsidRDefault="00143D97" w:rsidP="009A1E40">
      <w:pPr>
        <w:numPr>
          <w:ilvl w:val="3"/>
          <w:numId w:val="8"/>
        </w:numPr>
        <w:tabs>
          <w:tab w:val="left" w:pos="990"/>
        </w:tabs>
        <w:suppressAutoHyphens/>
        <w:ind w:hanging="990"/>
        <w:rPr>
          <w:spacing w:val="-3"/>
        </w:rPr>
      </w:pPr>
      <w:r w:rsidRPr="00AF0DC3">
        <w:rPr>
          <w:spacing w:val="-3"/>
        </w:rPr>
        <w:t xml:space="preserve"> Adjustable leach lines are permitted in spinnakers, but may not adjusted while racing.</w:t>
      </w:r>
    </w:p>
    <w:p w:rsidR="00143D97" w:rsidRPr="00AF0DC3" w:rsidRDefault="00143D97" w:rsidP="00AC0793">
      <w:pPr>
        <w:tabs>
          <w:tab w:val="left" w:pos="990"/>
        </w:tabs>
        <w:suppressAutoHyphens/>
        <w:ind w:left="990" w:hanging="990"/>
        <w:rPr>
          <w:spacing w:val="-3"/>
        </w:rPr>
      </w:pPr>
    </w:p>
    <w:p w:rsidR="00143D97" w:rsidRPr="00AF0DC3" w:rsidRDefault="00143D97" w:rsidP="009A1E40">
      <w:pPr>
        <w:numPr>
          <w:ilvl w:val="2"/>
          <w:numId w:val="8"/>
        </w:numPr>
        <w:tabs>
          <w:tab w:val="clear" w:pos="720"/>
          <w:tab w:val="left" w:pos="990"/>
        </w:tabs>
        <w:suppressAutoHyphens/>
        <w:ind w:left="990" w:hanging="990"/>
        <w:rPr>
          <w:spacing w:val="-3"/>
        </w:rPr>
      </w:pPr>
      <w:r w:rsidRPr="00AF0DC3">
        <w:rPr>
          <w:b/>
          <w:spacing w:val="-3"/>
        </w:rPr>
        <w:t>Asymmetrical Spinnakers:</w:t>
      </w:r>
      <w:r w:rsidRPr="00AF0DC3">
        <w:rPr>
          <w:spacing w:val="-3"/>
        </w:rPr>
        <w:br/>
        <w:t>Asymmetrical spinnakers shall have the following characteristics:</w:t>
      </w:r>
    </w:p>
    <w:p w:rsidR="00143D97" w:rsidRPr="00AF0DC3" w:rsidRDefault="00143D97" w:rsidP="00D00F96">
      <w:pPr>
        <w:tabs>
          <w:tab w:val="left" w:pos="990"/>
        </w:tabs>
        <w:suppressAutoHyphens/>
        <w:rPr>
          <w:spacing w:val="-3"/>
        </w:rPr>
      </w:pPr>
    </w:p>
    <w:p w:rsidR="00143D97" w:rsidRPr="00AF0DC3" w:rsidRDefault="00143D97" w:rsidP="009A1E40">
      <w:pPr>
        <w:numPr>
          <w:ilvl w:val="3"/>
          <w:numId w:val="8"/>
        </w:numPr>
        <w:tabs>
          <w:tab w:val="left" w:pos="990"/>
        </w:tabs>
        <w:suppressAutoHyphens/>
        <w:ind w:hanging="990"/>
        <w:rPr>
          <w:spacing w:val="-3"/>
        </w:rPr>
      </w:pPr>
      <w:r w:rsidRPr="00AF0DC3">
        <w:rPr>
          <w:spacing w:val="-3"/>
        </w:rPr>
        <w:t xml:space="preserve"> Area no greater than a symmetrical spinnaker;</w:t>
      </w:r>
    </w:p>
    <w:p w:rsidR="00143D97" w:rsidRPr="00AF0DC3" w:rsidRDefault="00143D97" w:rsidP="00D00F96">
      <w:pPr>
        <w:tabs>
          <w:tab w:val="left" w:pos="990"/>
        </w:tabs>
        <w:suppressAutoHyphens/>
        <w:rPr>
          <w:spacing w:val="-3"/>
        </w:rPr>
      </w:pPr>
    </w:p>
    <w:p w:rsidR="00143D97" w:rsidRPr="00AF0DC3" w:rsidRDefault="00143D97" w:rsidP="009A1E40">
      <w:pPr>
        <w:numPr>
          <w:ilvl w:val="3"/>
          <w:numId w:val="8"/>
        </w:numPr>
        <w:tabs>
          <w:tab w:val="left" w:pos="990"/>
        </w:tabs>
        <w:suppressAutoHyphens/>
        <w:ind w:hanging="990"/>
        <w:rPr>
          <w:spacing w:val="-3"/>
        </w:rPr>
      </w:pPr>
      <w:r w:rsidRPr="00AF0DC3">
        <w:rPr>
          <w:spacing w:val="-3"/>
        </w:rPr>
        <w:t xml:space="preserve"> Luff and leech of unequal lengths where </w:t>
      </w:r>
      <w:proofErr w:type="spellStart"/>
      <w:r w:rsidRPr="00AF0DC3">
        <w:rPr>
          <w:spacing w:val="-3"/>
        </w:rPr>
        <w:t>SLU</w:t>
      </w:r>
      <w:proofErr w:type="spellEnd"/>
      <w:r w:rsidRPr="00AF0DC3">
        <w:rPr>
          <w:spacing w:val="-3"/>
        </w:rPr>
        <w:t>/</w:t>
      </w:r>
      <w:proofErr w:type="spellStart"/>
      <w:r w:rsidRPr="00AF0DC3">
        <w:rPr>
          <w:spacing w:val="-3"/>
        </w:rPr>
        <w:t>SLE</w:t>
      </w:r>
      <w:proofErr w:type="spellEnd"/>
      <w:r w:rsidRPr="00AF0DC3">
        <w:rPr>
          <w:spacing w:val="-3"/>
        </w:rPr>
        <w:t xml:space="preserve"> ≥ 1.1</w:t>
      </w:r>
    </w:p>
    <w:p w:rsidR="00143D97" w:rsidRPr="00AF0DC3" w:rsidRDefault="00C2467C" w:rsidP="00D00F96">
      <w:pPr>
        <w:tabs>
          <w:tab w:val="left" w:pos="990"/>
        </w:tabs>
        <w:suppressAutoHyphens/>
        <w:rPr>
          <w:spacing w:val="-3"/>
        </w:rPr>
      </w:pP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71120</wp:posOffset>
                </wp:positionV>
                <wp:extent cx="1737995" cy="9525"/>
                <wp:effectExtent l="0" t="0" r="3365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99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7B7A5" id="AutoShape 4" o:spid="_x0000_s1026" type="#_x0000_t32" style="position:absolute;margin-left:159.15pt;margin-top:5.6pt;width:136.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"/>
            </w:pict>
          </mc:Fallback>
        </mc:AlternateContent>
      </w:r>
    </w:p>
    <w:p w:rsidR="00143D97" w:rsidRPr="00AF0DC3" w:rsidRDefault="00143D97" w:rsidP="009A1E40">
      <w:pPr>
        <w:numPr>
          <w:ilvl w:val="3"/>
          <w:numId w:val="8"/>
        </w:numPr>
        <w:tabs>
          <w:tab w:val="left" w:pos="990"/>
        </w:tabs>
        <w:suppressAutoHyphens/>
        <w:ind w:hanging="990"/>
        <w:rPr>
          <w:spacing w:val="-3"/>
        </w:rPr>
      </w:pPr>
      <w:r w:rsidRPr="00AF0DC3">
        <w:rPr>
          <w:spacing w:val="-3"/>
        </w:rPr>
        <w:t xml:space="preserve"> (</w:t>
      </w:r>
      <w:proofErr w:type="spellStart"/>
      <w:r w:rsidRPr="00AF0DC3">
        <w:rPr>
          <w:spacing w:val="-3"/>
        </w:rPr>
        <w:t>SLU+SLE</w:t>
      </w:r>
      <w:proofErr w:type="spellEnd"/>
      <w:r w:rsidRPr="00AF0DC3">
        <w:rPr>
          <w:spacing w:val="-3"/>
        </w:rPr>
        <w:t xml:space="preserve">) / 2 ≤ 0.95 * </w:t>
      </w:r>
      <w:r w:rsidRPr="00AF0DC3">
        <w:rPr>
          <w:spacing w:val="-3"/>
        </w:rPr>
        <w:sym w:font="Symbol" w:char="F0D6"/>
      </w:r>
      <w:r w:rsidRPr="00AF0DC3">
        <w:rPr>
          <w:spacing w:val="-3"/>
        </w:rPr>
        <w:t xml:space="preserve"> (I</w:t>
      </w:r>
      <w:r w:rsidRPr="00AF0DC3">
        <w:rPr>
          <w:spacing w:val="-3"/>
          <w:vertAlign w:val="superscript"/>
        </w:rPr>
        <w:t>2</w:t>
      </w:r>
      <w:r w:rsidRPr="00AF0DC3">
        <w:rPr>
          <w:spacing w:val="-3"/>
        </w:rPr>
        <w:t xml:space="preserve"> +(the greater of J or SPL)</w:t>
      </w:r>
      <w:r w:rsidRPr="00AF0DC3">
        <w:rPr>
          <w:spacing w:val="-3"/>
          <w:vertAlign w:val="superscript"/>
        </w:rPr>
        <w:t>2</w:t>
      </w:r>
      <w:r w:rsidRPr="00AF0DC3">
        <w:rPr>
          <w:spacing w:val="-3"/>
        </w:rPr>
        <w:t>)</w:t>
      </w:r>
    </w:p>
    <w:p w:rsidR="00143D97" w:rsidRPr="00AF0DC3" w:rsidRDefault="00143D97" w:rsidP="00D00F96">
      <w:pPr>
        <w:tabs>
          <w:tab w:val="left" w:pos="990"/>
        </w:tabs>
        <w:suppressAutoHyphens/>
        <w:rPr>
          <w:spacing w:val="-3"/>
        </w:rPr>
      </w:pPr>
    </w:p>
    <w:p w:rsidR="00143D97" w:rsidRPr="00AF0DC3" w:rsidRDefault="00143D97" w:rsidP="009A1E40">
      <w:pPr>
        <w:numPr>
          <w:ilvl w:val="3"/>
          <w:numId w:val="8"/>
        </w:numPr>
        <w:tabs>
          <w:tab w:val="left" w:pos="990"/>
        </w:tabs>
        <w:suppressAutoHyphens/>
        <w:ind w:hanging="990"/>
        <w:rPr>
          <w:spacing w:val="-3"/>
        </w:rPr>
      </w:pPr>
      <w:r w:rsidRPr="00AF0DC3">
        <w:rPr>
          <w:spacing w:val="-3"/>
        </w:rPr>
        <w:t>If the tack point is forward of the forestay, it must be reported and appropriate penalties shall apply (ref Spinnaker pole length penalties)</w:t>
      </w:r>
    </w:p>
    <w:p w:rsidR="00143D97" w:rsidRPr="00AF0DC3" w:rsidRDefault="00143D97" w:rsidP="00D00F96">
      <w:pPr>
        <w:tabs>
          <w:tab w:val="left" w:pos="990"/>
        </w:tabs>
        <w:suppressAutoHyphens/>
        <w:rPr>
          <w:spacing w:val="-3"/>
        </w:rPr>
      </w:pPr>
    </w:p>
    <w:p w:rsidR="00143D97" w:rsidRPr="00AF0DC3" w:rsidRDefault="00143D97" w:rsidP="009A1E40">
      <w:pPr>
        <w:numPr>
          <w:ilvl w:val="3"/>
          <w:numId w:val="8"/>
        </w:numPr>
        <w:tabs>
          <w:tab w:val="left" w:pos="990"/>
        </w:tabs>
        <w:suppressAutoHyphens/>
        <w:ind w:hanging="990"/>
        <w:rPr>
          <w:spacing w:val="-3"/>
        </w:rPr>
      </w:pPr>
      <w:r w:rsidRPr="00AF0DC3">
        <w:rPr>
          <w:spacing w:val="-3"/>
        </w:rPr>
        <w:t>Adjustable leach lines are permitted in spinnakers, but may not adjusted while racing.</w:t>
      </w:r>
    </w:p>
    <w:p w:rsidR="00143D97" w:rsidRPr="00AF0DC3" w:rsidRDefault="00143D97" w:rsidP="00D00F96">
      <w:pPr>
        <w:tabs>
          <w:tab w:val="left" w:pos="990"/>
        </w:tabs>
        <w:suppressAutoHyphens/>
        <w:rPr>
          <w:spacing w:val="-3"/>
        </w:rPr>
      </w:pPr>
    </w:p>
    <w:p w:rsidR="00143D97" w:rsidRPr="00AF0DC3" w:rsidRDefault="00143D97" w:rsidP="009A1E40">
      <w:pPr>
        <w:numPr>
          <w:ilvl w:val="3"/>
          <w:numId w:val="8"/>
        </w:numPr>
        <w:tabs>
          <w:tab w:val="left" w:pos="990"/>
        </w:tabs>
        <w:suppressAutoHyphens/>
        <w:ind w:hanging="990"/>
        <w:rPr>
          <w:spacing w:val="-3"/>
        </w:rPr>
      </w:pPr>
      <w:proofErr w:type="spellStart"/>
      <w:r w:rsidRPr="00AF0DC3">
        <w:rPr>
          <w:spacing w:val="-3"/>
        </w:rPr>
        <w:t>ASMG</w:t>
      </w:r>
      <w:proofErr w:type="spellEnd"/>
      <w:r w:rsidRPr="00AF0DC3">
        <w:rPr>
          <w:spacing w:val="-3"/>
        </w:rPr>
        <w:t xml:space="preserve"> is between 1.6 and 1.8 times the greater of J or SPL, and &gt;= 75% of the foot length of the sail</w:t>
      </w:r>
      <w:r w:rsidR="00B97F06" w:rsidRPr="00AF0DC3">
        <w:rPr>
          <w:spacing w:val="-3"/>
        </w:rPr>
        <w:t xml:space="preserve"> </w:t>
      </w:r>
      <w:r w:rsidRPr="00AF0DC3">
        <w:rPr>
          <w:spacing w:val="-3"/>
        </w:rPr>
        <w:t xml:space="preserve">where: </w:t>
      </w:r>
      <w:r w:rsidRPr="00AF0DC3">
        <w:rPr>
          <w:spacing w:val="-3"/>
        </w:rPr>
        <w:br/>
        <w:t>-</w:t>
      </w:r>
      <w:proofErr w:type="spellStart"/>
      <w:r w:rsidRPr="00AF0DC3">
        <w:rPr>
          <w:spacing w:val="-3"/>
        </w:rPr>
        <w:t>ASMG</w:t>
      </w:r>
      <w:proofErr w:type="spellEnd"/>
      <w:r w:rsidRPr="00AF0DC3">
        <w:rPr>
          <w:spacing w:val="-3"/>
        </w:rPr>
        <w:t xml:space="preserve"> - Asymmetrical Spinnaker Mid Girth - the distance between the midpoints of luff and leech measured in the shortest path on the surface of the sail.</w:t>
      </w:r>
      <w:r w:rsidRPr="00AF0DC3">
        <w:rPr>
          <w:spacing w:val="-3"/>
        </w:rPr>
        <w:br/>
        <w:t>-SF - foot length of spinnaker or asymmetrical spinnaker measured in a straight line from clew to clew or tack to clew</w:t>
      </w:r>
      <w:r w:rsidRPr="00AF0DC3">
        <w:rPr>
          <w:spacing w:val="-3"/>
        </w:rPr>
        <w:br/>
        <w:t>-</w:t>
      </w:r>
      <w:proofErr w:type="spellStart"/>
      <w:r w:rsidRPr="00AF0DC3">
        <w:rPr>
          <w:spacing w:val="-3"/>
        </w:rPr>
        <w:t>SLU</w:t>
      </w:r>
      <w:proofErr w:type="spellEnd"/>
      <w:r w:rsidRPr="00AF0DC3">
        <w:rPr>
          <w:spacing w:val="-3"/>
        </w:rPr>
        <w:t xml:space="preserve"> - Spinnaker or asymmetrical luff length measured around the edges of the sail</w:t>
      </w:r>
      <w:r w:rsidRPr="00AF0DC3">
        <w:rPr>
          <w:spacing w:val="-3"/>
        </w:rPr>
        <w:br/>
        <w:t>-</w:t>
      </w:r>
      <w:proofErr w:type="spellStart"/>
      <w:r w:rsidRPr="00AF0DC3">
        <w:rPr>
          <w:spacing w:val="-3"/>
        </w:rPr>
        <w:t>SLE</w:t>
      </w:r>
      <w:proofErr w:type="spellEnd"/>
      <w:r w:rsidRPr="00AF0DC3">
        <w:rPr>
          <w:spacing w:val="-3"/>
        </w:rPr>
        <w:t xml:space="preserve"> - Asymmetrical spinnaker leech length measured around the leech of the sail.</w:t>
      </w:r>
    </w:p>
    <w:p w:rsidR="00143D97" w:rsidRPr="00AF0DC3" w:rsidRDefault="00143D97" w:rsidP="00AC0793">
      <w:pPr>
        <w:tabs>
          <w:tab w:val="left" w:pos="990"/>
        </w:tabs>
        <w:suppressAutoHyphens/>
        <w:ind w:left="990" w:hanging="990"/>
        <w:rPr>
          <w:spacing w:val="-3"/>
        </w:rPr>
      </w:pPr>
      <w:r w:rsidRPr="00AF0DC3">
        <w:rPr>
          <w:spacing w:val="-3"/>
        </w:rPr>
        <w:t xml:space="preserve"> </w:t>
      </w:r>
    </w:p>
    <w:p w:rsidR="00143D97" w:rsidRPr="00AF0DC3" w:rsidRDefault="00143D97" w:rsidP="009A1E40">
      <w:pPr>
        <w:numPr>
          <w:ilvl w:val="2"/>
          <w:numId w:val="34"/>
        </w:numPr>
        <w:tabs>
          <w:tab w:val="clear" w:pos="1224"/>
          <w:tab w:val="left" w:pos="990"/>
        </w:tabs>
        <w:suppressAutoHyphens/>
        <w:ind w:left="990" w:hanging="990"/>
        <w:rPr>
          <w:spacing w:val="-3"/>
        </w:rPr>
      </w:pPr>
      <w:r w:rsidRPr="00AF0DC3">
        <w:rPr>
          <w:spacing w:val="-3"/>
        </w:rPr>
        <w:t>Code Zero (Code 0) Sails</w:t>
      </w:r>
    </w:p>
    <w:p w:rsidR="00143D97" w:rsidRPr="00AF0DC3" w:rsidRDefault="00143D97" w:rsidP="00AC0793">
      <w:pPr>
        <w:tabs>
          <w:tab w:val="left" w:pos="990"/>
        </w:tabs>
        <w:suppressAutoHyphens/>
        <w:ind w:left="990" w:hanging="990"/>
        <w:rPr>
          <w:spacing w:val="-3"/>
        </w:rPr>
      </w:pPr>
      <w:r w:rsidRPr="00AF0DC3">
        <w:rPr>
          <w:spacing w:val="-3"/>
        </w:rPr>
        <w:tab/>
        <w:t>Code Zero are asymmetrical sails with a mid-girth of &gt;= 55% and less than 75% of the foot length of the sail.</w:t>
      </w:r>
    </w:p>
    <w:p w:rsidR="00143D97" w:rsidRPr="00AF0DC3" w:rsidRDefault="00143D97" w:rsidP="00AC0793">
      <w:pPr>
        <w:tabs>
          <w:tab w:val="left" w:pos="990"/>
        </w:tabs>
        <w:suppressAutoHyphens/>
        <w:ind w:left="990" w:hanging="990"/>
        <w:rPr>
          <w:spacing w:val="-3"/>
        </w:rPr>
      </w:pPr>
    </w:p>
    <w:p w:rsidR="00143D97" w:rsidRPr="00AF0DC3" w:rsidRDefault="00143D97" w:rsidP="009A1E40">
      <w:pPr>
        <w:numPr>
          <w:ilvl w:val="3"/>
          <w:numId w:val="35"/>
        </w:numPr>
        <w:tabs>
          <w:tab w:val="clear" w:pos="1728"/>
          <w:tab w:val="left" w:pos="990"/>
        </w:tabs>
        <w:suppressAutoHyphens/>
        <w:ind w:left="990" w:hanging="990"/>
        <w:rPr>
          <w:spacing w:val="-3"/>
        </w:rPr>
      </w:pPr>
      <w:r w:rsidRPr="00AF0DC3">
        <w:rPr>
          <w:spacing w:val="-3"/>
        </w:rPr>
        <w:t>The minimum penalty for a Code 0 sail will be 3 seconds per mile, adjusted for sail area as per the asymmetrical rules.</w:t>
      </w:r>
    </w:p>
    <w:p w:rsidR="00143D97" w:rsidRPr="00AF0DC3" w:rsidRDefault="00143D97" w:rsidP="00AC0793">
      <w:pPr>
        <w:pStyle w:val="Heading3"/>
        <w:tabs>
          <w:tab w:val="left" w:pos="990"/>
        </w:tabs>
        <w:ind w:left="990" w:hanging="990"/>
        <w:rPr>
          <w:rFonts w:ascii="Times New Roman" w:hAnsi="Times New Roman"/>
          <w:szCs w:val="24"/>
        </w:rPr>
      </w:pPr>
      <w:bookmarkStart w:id="271" w:name="_Toc7830488"/>
      <w:r w:rsidRPr="00AF0DC3">
        <w:rPr>
          <w:rFonts w:ascii="Times New Roman" w:hAnsi="Times New Roman"/>
          <w:szCs w:val="24"/>
        </w:rPr>
        <w:t>ARTICLE TWELVE - NON SPINNAKER FLEETS - JAM</w:t>
      </w:r>
      <w:bookmarkEnd w:id="271"/>
    </w:p>
    <w:p w:rsidR="00143D97" w:rsidRPr="00AF0DC3" w:rsidRDefault="00143D97" w:rsidP="009A1E40">
      <w:pPr>
        <w:numPr>
          <w:ilvl w:val="0"/>
          <w:numId w:val="9"/>
        </w:numPr>
        <w:tabs>
          <w:tab w:val="clear" w:pos="1080"/>
          <w:tab w:val="left" w:pos="-720"/>
          <w:tab w:val="left" w:pos="0"/>
          <w:tab w:val="left" w:pos="990"/>
        </w:tabs>
        <w:suppressAutoHyphens/>
        <w:ind w:left="990" w:hanging="990"/>
        <w:rPr>
          <w:spacing w:val="-3"/>
        </w:rPr>
      </w:pPr>
      <w:r w:rsidRPr="00AF0DC3">
        <w:rPr>
          <w:spacing w:val="-3"/>
        </w:rPr>
        <w:t xml:space="preserve">Basic rule for </w:t>
      </w:r>
      <w:proofErr w:type="spellStart"/>
      <w:r w:rsidRPr="00AF0DC3">
        <w:rPr>
          <w:spacing w:val="-3"/>
        </w:rPr>
        <w:t>foretriangle</w:t>
      </w:r>
      <w:proofErr w:type="spellEnd"/>
      <w:r w:rsidRPr="00AF0DC3">
        <w:rPr>
          <w:spacing w:val="-3"/>
        </w:rPr>
        <w:t xml:space="preserve">: Only sails and rig combinations which the boat is designed to carry upwind may be flown off the wind. </w:t>
      </w:r>
      <w:proofErr w:type="spellStart"/>
      <w:r w:rsidRPr="00AF0DC3">
        <w:rPr>
          <w:spacing w:val="-3"/>
        </w:rPr>
        <w:t>Offwind</w:t>
      </w:r>
      <w:proofErr w:type="spellEnd"/>
      <w:r w:rsidRPr="00AF0DC3">
        <w:rPr>
          <w:spacing w:val="-3"/>
        </w:rPr>
        <w:t xml:space="preserve"> sails are not permitted.</w:t>
      </w:r>
    </w:p>
    <w:p w:rsidR="00143D97" w:rsidRPr="00AF0DC3" w:rsidRDefault="00143D97" w:rsidP="00120FB1">
      <w:pPr>
        <w:tabs>
          <w:tab w:val="left" w:pos="-720"/>
          <w:tab w:val="left" w:pos="0"/>
          <w:tab w:val="left" w:pos="990"/>
        </w:tabs>
        <w:suppressAutoHyphens/>
        <w:rPr>
          <w:spacing w:val="-3"/>
        </w:rPr>
      </w:pPr>
    </w:p>
    <w:p w:rsidR="005F0F1B" w:rsidRDefault="00143D97">
      <w:pPr>
        <w:numPr>
          <w:ilvl w:val="1"/>
          <w:numId w:val="9"/>
        </w:numPr>
        <w:tabs>
          <w:tab w:val="left" w:pos="-720"/>
          <w:tab w:val="left" w:pos="0"/>
          <w:tab w:val="left" w:pos="990"/>
        </w:tabs>
        <w:suppressAutoHyphens/>
        <w:spacing w:after="240"/>
        <w:ind w:left="990" w:hanging="990"/>
        <w:rPr>
          <w:spacing w:val="-3"/>
        </w:rPr>
      </w:pPr>
      <w:r w:rsidRPr="00AF0DC3">
        <w:rPr>
          <w:spacing w:val="-3"/>
        </w:rPr>
        <w:t xml:space="preserve">Jibs must be attached to the </w:t>
      </w:r>
      <w:proofErr w:type="spellStart"/>
      <w:r w:rsidRPr="00AF0DC3">
        <w:rPr>
          <w:spacing w:val="-3"/>
        </w:rPr>
        <w:t>headstay</w:t>
      </w:r>
      <w:proofErr w:type="spellEnd"/>
      <w:r w:rsidRPr="00AF0DC3">
        <w:rPr>
          <w:spacing w:val="-3"/>
        </w:rPr>
        <w:t xml:space="preserve"> for their entire length of luff when hoisted.</w:t>
      </w:r>
    </w:p>
    <w:p w:rsidR="00143D97" w:rsidRPr="00AF0DC3" w:rsidRDefault="00143D97" w:rsidP="009A1E40">
      <w:pPr>
        <w:numPr>
          <w:ilvl w:val="1"/>
          <w:numId w:val="9"/>
        </w:numPr>
        <w:tabs>
          <w:tab w:val="left" w:pos="-720"/>
          <w:tab w:val="left" w:pos="0"/>
          <w:tab w:val="left" w:pos="990"/>
        </w:tabs>
        <w:suppressAutoHyphens/>
        <w:ind w:left="990" w:hanging="990"/>
        <w:rPr>
          <w:spacing w:val="-3"/>
        </w:rPr>
      </w:pPr>
      <w:r w:rsidRPr="00AF0DC3">
        <w:rPr>
          <w:spacing w:val="-3"/>
        </w:rPr>
        <w:t>Staysails may not be flown with a headsail UNLESS the boat is rated as a cutter. Double headsails are only permitted if they are the designed rig for the boat.</w:t>
      </w:r>
    </w:p>
    <w:p w:rsidR="00143D97" w:rsidRPr="00AF0DC3" w:rsidRDefault="00143D97" w:rsidP="00120FB1">
      <w:pPr>
        <w:tabs>
          <w:tab w:val="left" w:pos="-720"/>
          <w:tab w:val="left" w:pos="0"/>
          <w:tab w:val="left" w:pos="990"/>
        </w:tabs>
        <w:suppressAutoHyphens/>
        <w:rPr>
          <w:spacing w:val="-3"/>
        </w:rPr>
      </w:pPr>
    </w:p>
    <w:p w:rsidR="00143D97" w:rsidRPr="00AF0DC3" w:rsidRDefault="00143D97" w:rsidP="009A1E40">
      <w:pPr>
        <w:numPr>
          <w:ilvl w:val="1"/>
          <w:numId w:val="9"/>
        </w:numPr>
        <w:tabs>
          <w:tab w:val="left" w:pos="-720"/>
          <w:tab w:val="left" w:pos="0"/>
          <w:tab w:val="left" w:pos="990"/>
        </w:tabs>
        <w:suppressAutoHyphens/>
        <w:ind w:left="990" w:hanging="990"/>
        <w:rPr>
          <w:spacing w:val="-3"/>
        </w:rPr>
      </w:pPr>
      <w:r w:rsidRPr="00AF0DC3">
        <w:rPr>
          <w:spacing w:val="-3"/>
        </w:rPr>
        <w:t>Bloopers do not qualify as legal JAM sails.</w:t>
      </w:r>
    </w:p>
    <w:p w:rsidR="00143D97" w:rsidRPr="00AF0DC3" w:rsidRDefault="00143D97" w:rsidP="00120FB1">
      <w:pPr>
        <w:tabs>
          <w:tab w:val="left" w:pos="-720"/>
          <w:tab w:val="left" w:pos="0"/>
          <w:tab w:val="left" w:pos="990"/>
        </w:tabs>
        <w:suppressAutoHyphens/>
        <w:rPr>
          <w:spacing w:val="-3"/>
        </w:rPr>
      </w:pPr>
    </w:p>
    <w:p w:rsidR="00143D97" w:rsidRPr="00AF0DC3" w:rsidRDefault="00143D97" w:rsidP="009A1E40">
      <w:pPr>
        <w:numPr>
          <w:ilvl w:val="1"/>
          <w:numId w:val="9"/>
        </w:numPr>
        <w:tabs>
          <w:tab w:val="left" w:pos="-720"/>
          <w:tab w:val="left" w:pos="0"/>
          <w:tab w:val="left" w:pos="990"/>
        </w:tabs>
        <w:suppressAutoHyphens/>
        <w:ind w:left="990" w:hanging="990"/>
        <w:rPr>
          <w:spacing w:val="-3"/>
        </w:rPr>
      </w:pPr>
      <w:r w:rsidRPr="00AF0DC3">
        <w:rPr>
          <w:spacing w:val="-3"/>
        </w:rPr>
        <w:lastRenderedPageBreak/>
        <w:t xml:space="preserve">Whisker poles may be used to extend the jib clew when sailing downwind. However they must be no longer than the PHRF spinnaker pole (J) dimension and if extensible must have the PHRF measured length clearly marked.  Any strut used must be physically attached to the mast in use in conformance with the US Sailing Association Racing Rules Provisions. </w:t>
      </w:r>
    </w:p>
    <w:p w:rsidR="00143D97" w:rsidRPr="00AF0DC3" w:rsidRDefault="00143D97" w:rsidP="00AC0793">
      <w:pPr>
        <w:tabs>
          <w:tab w:val="left" w:pos="-720"/>
          <w:tab w:val="left" w:pos="0"/>
          <w:tab w:val="num" w:pos="630"/>
          <w:tab w:val="left" w:pos="990"/>
        </w:tabs>
        <w:suppressAutoHyphens/>
        <w:ind w:left="990" w:hanging="990"/>
        <w:rPr>
          <w:spacing w:val="-3"/>
        </w:rPr>
      </w:pPr>
    </w:p>
    <w:p w:rsidR="00143D97" w:rsidRPr="00AF0DC3" w:rsidRDefault="00143D97" w:rsidP="009A1E40">
      <w:pPr>
        <w:numPr>
          <w:ilvl w:val="0"/>
          <w:numId w:val="9"/>
        </w:numPr>
        <w:tabs>
          <w:tab w:val="left" w:pos="-720"/>
          <w:tab w:val="left" w:pos="990"/>
        </w:tabs>
        <w:suppressAutoHyphens/>
        <w:ind w:left="990" w:hanging="990"/>
        <w:rPr>
          <w:spacing w:val="-3"/>
        </w:rPr>
      </w:pPr>
      <w:r w:rsidRPr="00AF0DC3">
        <w:rPr>
          <w:spacing w:val="-3"/>
        </w:rPr>
        <w:t>NON-SPINNAKER HANDICAPS (</w:t>
      </w:r>
      <w:proofErr w:type="spellStart"/>
      <w:r w:rsidRPr="00AF0DC3">
        <w:rPr>
          <w:spacing w:val="-3"/>
        </w:rPr>
        <w:t>NSH</w:t>
      </w:r>
      <w:proofErr w:type="spellEnd"/>
      <w:r w:rsidRPr="00AF0DC3">
        <w:rPr>
          <w:spacing w:val="-3"/>
        </w:rPr>
        <w:t xml:space="preserve">) - Alternate handicaps adjusted for the ratio between </w:t>
      </w:r>
      <w:proofErr w:type="spellStart"/>
      <w:r w:rsidRPr="00AF0DC3">
        <w:rPr>
          <w:spacing w:val="-3"/>
        </w:rPr>
        <w:t>foretriangle</w:t>
      </w:r>
      <w:proofErr w:type="spellEnd"/>
      <w:r w:rsidRPr="00AF0DC3">
        <w:rPr>
          <w:spacing w:val="-3"/>
        </w:rPr>
        <w:t xml:space="preserve"> and mainsail areas will be available for use in non-spinnaker (JAM) races.  These adjusted handicaps are </w:t>
      </w:r>
      <w:r w:rsidRPr="00AF0DC3">
        <w:rPr>
          <w:spacing w:val="-3"/>
          <w:u w:val="single"/>
        </w:rPr>
        <w:t>not</w:t>
      </w:r>
      <w:r w:rsidRPr="00AF0DC3">
        <w:rPr>
          <w:spacing w:val="-3"/>
        </w:rPr>
        <w:t xml:space="preserve"> designed for mixed fleet racing between boats with and without spinnakers.  Based on work reported from PHRF of Narragansett Bay the local adjustment procedure derived from the rig measurements is defined by:</w:t>
      </w:r>
    </w:p>
    <w:p w:rsidR="00143D97" w:rsidRPr="00AF0DC3" w:rsidRDefault="00143D97" w:rsidP="00156A36">
      <w:pPr>
        <w:tabs>
          <w:tab w:val="left" w:pos="-720"/>
          <w:tab w:val="left" w:pos="990"/>
        </w:tabs>
        <w:suppressAutoHyphens/>
        <w:ind w:left="990"/>
        <w:rPr>
          <w:spacing w:val="-3"/>
        </w:rPr>
      </w:pPr>
      <w:r w:rsidRPr="00AF0DC3">
        <w:rPr>
          <w:spacing w:val="-3"/>
        </w:rPr>
        <w:t>Note: For the purpose of calculation for boats with a sprit, J in the non-spinnaker class is changed to effective J (Je), which includes additional sprit or pole length.</w:t>
      </w:r>
    </w:p>
    <w:p w:rsidR="00143D97" w:rsidRPr="00AF0DC3" w:rsidRDefault="00143D97" w:rsidP="0094567C">
      <w:pPr>
        <w:tabs>
          <w:tab w:val="left" w:pos="-720"/>
          <w:tab w:val="left" w:pos="990"/>
        </w:tabs>
        <w:suppressAutoHyphens/>
        <w:ind w:left="990"/>
        <w:rPr>
          <w:spacing w:val="-3"/>
        </w:rPr>
      </w:pPr>
    </w:p>
    <w:p w:rsidR="00143D97" w:rsidRPr="00AF0DC3" w:rsidRDefault="00143D97" w:rsidP="0094567C">
      <w:pPr>
        <w:tabs>
          <w:tab w:val="left" w:pos="-720"/>
          <w:tab w:val="left" w:pos="990"/>
        </w:tabs>
        <w:suppressAutoHyphens/>
        <w:ind w:left="990"/>
        <w:rPr>
          <w:spacing w:val="-3"/>
        </w:rPr>
      </w:pPr>
      <w:r w:rsidRPr="00AF0DC3">
        <w:rPr>
          <w:spacing w:val="-3"/>
        </w:rPr>
        <w:t>(non-sprit boats)</w:t>
      </w:r>
      <w:r w:rsidRPr="00AF0DC3">
        <w:rPr>
          <w:spacing w:val="-3"/>
        </w:rPr>
        <w:br/>
        <w:t xml:space="preserve">R = (P*E) / (I*J) [ratio of main to jib sail areas] </w:t>
      </w:r>
      <w:r w:rsidRPr="00AF0DC3">
        <w:rPr>
          <w:spacing w:val="-3"/>
        </w:rPr>
        <w:br/>
        <w:t xml:space="preserve">IF R&lt;2.23 THEN </w:t>
      </w:r>
      <w:proofErr w:type="spellStart"/>
      <w:r w:rsidRPr="00AF0DC3">
        <w:rPr>
          <w:spacing w:val="-3"/>
        </w:rPr>
        <w:t>NSH</w:t>
      </w:r>
      <w:proofErr w:type="spellEnd"/>
      <w:r w:rsidRPr="00AF0DC3">
        <w:rPr>
          <w:spacing w:val="-3"/>
        </w:rPr>
        <w:t xml:space="preserve"> = 29.4 - 9.8*R</w:t>
      </w:r>
      <w:r w:rsidRPr="00AF0DC3">
        <w:rPr>
          <w:spacing w:val="-3"/>
        </w:rPr>
        <w:br/>
        <w:t xml:space="preserve">IF R&gt;= 2.23 AND R&lt; 3.65 THEN </w:t>
      </w:r>
      <w:proofErr w:type="spellStart"/>
      <w:r w:rsidRPr="00AF0DC3">
        <w:rPr>
          <w:spacing w:val="-3"/>
        </w:rPr>
        <w:t>NSH</w:t>
      </w:r>
      <w:proofErr w:type="spellEnd"/>
      <w:r w:rsidRPr="00AF0DC3">
        <w:rPr>
          <w:spacing w:val="-3"/>
        </w:rPr>
        <w:t xml:space="preserve"> = 13.3 - 2.56*R</w:t>
      </w:r>
      <w:r w:rsidRPr="00AF0DC3">
        <w:rPr>
          <w:spacing w:val="-3"/>
        </w:rPr>
        <w:br/>
        <w:t xml:space="preserve">IF R&gt;= 3.65 AND R&lt;7.4 THEN </w:t>
      </w:r>
      <w:proofErr w:type="spellStart"/>
      <w:r w:rsidRPr="00AF0DC3">
        <w:rPr>
          <w:spacing w:val="-3"/>
        </w:rPr>
        <w:t>NSH</w:t>
      </w:r>
      <w:proofErr w:type="spellEnd"/>
      <w:r w:rsidRPr="00AF0DC3">
        <w:rPr>
          <w:spacing w:val="-3"/>
        </w:rPr>
        <w:t>=8 - 1.08*R</w:t>
      </w:r>
      <w:r w:rsidRPr="00AF0DC3">
        <w:rPr>
          <w:spacing w:val="-3"/>
        </w:rPr>
        <w:br/>
        <w:t xml:space="preserve">IF R&gt;7.4 THEN </w:t>
      </w:r>
      <w:proofErr w:type="spellStart"/>
      <w:r w:rsidRPr="00AF0DC3">
        <w:rPr>
          <w:spacing w:val="-3"/>
        </w:rPr>
        <w:t>NSH</w:t>
      </w:r>
      <w:proofErr w:type="spellEnd"/>
      <w:r w:rsidRPr="00AF0DC3">
        <w:rPr>
          <w:spacing w:val="-3"/>
        </w:rPr>
        <w:t>=0</w:t>
      </w:r>
      <w:r w:rsidRPr="00AF0DC3">
        <w:rPr>
          <w:spacing w:val="-3"/>
        </w:rPr>
        <w:br/>
        <w:t xml:space="preserve">JAM = PHRF + </w:t>
      </w:r>
      <w:proofErr w:type="spellStart"/>
      <w:r w:rsidRPr="00AF0DC3">
        <w:rPr>
          <w:spacing w:val="-3"/>
        </w:rPr>
        <w:t>NSH</w:t>
      </w:r>
      <w:proofErr w:type="spellEnd"/>
      <w:r w:rsidRPr="00AF0DC3">
        <w:rPr>
          <w:spacing w:val="-3"/>
        </w:rPr>
        <w:t xml:space="preserve"> – 12</w:t>
      </w:r>
    </w:p>
    <w:p w:rsidR="00143D97" w:rsidRPr="00AF0DC3" w:rsidRDefault="00143D97" w:rsidP="0094567C">
      <w:pPr>
        <w:tabs>
          <w:tab w:val="left" w:pos="-720"/>
          <w:tab w:val="left" w:pos="990"/>
        </w:tabs>
        <w:suppressAutoHyphens/>
        <w:ind w:left="990"/>
        <w:rPr>
          <w:spacing w:val="-3"/>
        </w:rPr>
      </w:pPr>
    </w:p>
    <w:p w:rsidR="00143D97" w:rsidRPr="00AF0DC3" w:rsidRDefault="00143D97" w:rsidP="0094567C">
      <w:pPr>
        <w:tabs>
          <w:tab w:val="left" w:pos="-720"/>
          <w:tab w:val="left" w:pos="990"/>
        </w:tabs>
        <w:suppressAutoHyphens/>
        <w:ind w:left="990"/>
        <w:rPr>
          <w:spacing w:val="-3"/>
        </w:rPr>
      </w:pPr>
      <w:r w:rsidRPr="00AF0DC3">
        <w:rPr>
          <w:spacing w:val="-3"/>
        </w:rPr>
        <w:t xml:space="preserve">(sprit boats </w:t>
      </w:r>
      <w:r w:rsidR="00B97F06" w:rsidRPr="00AF0DC3">
        <w:rPr>
          <w:spacing w:val="-3"/>
        </w:rPr>
        <w:t>- with</w:t>
      </w:r>
      <w:r w:rsidRPr="00AF0DC3">
        <w:rPr>
          <w:spacing w:val="-3"/>
        </w:rPr>
        <w:t xml:space="preserve"> extendable - retractable pole)</w:t>
      </w:r>
    </w:p>
    <w:p w:rsidR="00143D97" w:rsidRPr="00AF0DC3" w:rsidRDefault="00143D97" w:rsidP="0094567C">
      <w:pPr>
        <w:tabs>
          <w:tab w:val="left" w:pos="-720"/>
          <w:tab w:val="left" w:pos="990"/>
        </w:tabs>
        <w:suppressAutoHyphens/>
        <w:ind w:left="990"/>
        <w:rPr>
          <w:spacing w:val="-3"/>
        </w:rPr>
      </w:pPr>
      <w:r w:rsidRPr="00AF0DC3">
        <w:rPr>
          <w:spacing w:val="-3"/>
        </w:rPr>
        <w:t xml:space="preserve">R = (P*E) / (I*Je) </w:t>
      </w:r>
    </w:p>
    <w:p w:rsidR="00143D97" w:rsidRPr="00AF0DC3" w:rsidRDefault="00143D97" w:rsidP="00156A36">
      <w:pPr>
        <w:tabs>
          <w:tab w:val="left" w:pos="-720"/>
          <w:tab w:val="left" w:pos="990"/>
        </w:tabs>
        <w:suppressAutoHyphens/>
        <w:ind w:left="990"/>
        <w:rPr>
          <w:spacing w:val="-3"/>
        </w:rPr>
      </w:pPr>
      <w:r w:rsidRPr="00AF0DC3">
        <w:rPr>
          <w:spacing w:val="-3"/>
        </w:rPr>
        <w:t xml:space="preserve">IF R&lt;2.23 THEN </w:t>
      </w:r>
      <w:proofErr w:type="spellStart"/>
      <w:r w:rsidRPr="00AF0DC3">
        <w:rPr>
          <w:spacing w:val="-3"/>
        </w:rPr>
        <w:t>NSH</w:t>
      </w:r>
      <w:proofErr w:type="spellEnd"/>
      <w:r w:rsidRPr="00AF0DC3">
        <w:rPr>
          <w:spacing w:val="-3"/>
        </w:rPr>
        <w:t xml:space="preserve"> = 29.4 - 9.8*R</w:t>
      </w:r>
      <w:r w:rsidRPr="00AF0DC3">
        <w:rPr>
          <w:spacing w:val="-3"/>
        </w:rPr>
        <w:br/>
        <w:t xml:space="preserve">IF R&gt;= 2.23 AND R&lt; 3.65 THEN </w:t>
      </w:r>
      <w:proofErr w:type="spellStart"/>
      <w:r w:rsidRPr="00AF0DC3">
        <w:rPr>
          <w:spacing w:val="-3"/>
        </w:rPr>
        <w:t>NSH</w:t>
      </w:r>
      <w:proofErr w:type="spellEnd"/>
      <w:r w:rsidRPr="00AF0DC3">
        <w:rPr>
          <w:spacing w:val="-3"/>
        </w:rPr>
        <w:t xml:space="preserve"> = 13.3 - 2.56*R</w:t>
      </w:r>
      <w:r w:rsidRPr="00AF0DC3">
        <w:rPr>
          <w:spacing w:val="-3"/>
        </w:rPr>
        <w:br/>
        <w:t xml:space="preserve">IF R&gt;= 3.65 AND R&lt;7.4 THEN </w:t>
      </w:r>
      <w:proofErr w:type="spellStart"/>
      <w:r w:rsidRPr="00AF0DC3">
        <w:rPr>
          <w:spacing w:val="-3"/>
        </w:rPr>
        <w:t>NSH</w:t>
      </w:r>
      <w:proofErr w:type="spellEnd"/>
      <w:r w:rsidRPr="00AF0DC3">
        <w:rPr>
          <w:spacing w:val="-3"/>
        </w:rPr>
        <w:t>=8 - 1.08*R</w:t>
      </w:r>
      <w:r w:rsidRPr="00AF0DC3">
        <w:rPr>
          <w:spacing w:val="-3"/>
        </w:rPr>
        <w:br/>
        <w:t xml:space="preserve">IF R&gt;7.4 THEN </w:t>
      </w:r>
      <w:proofErr w:type="spellStart"/>
      <w:r w:rsidRPr="00AF0DC3">
        <w:rPr>
          <w:spacing w:val="-3"/>
        </w:rPr>
        <w:t>NSH</w:t>
      </w:r>
      <w:proofErr w:type="spellEnd"/>
      <w:r w:rsidRPr="00AF0DC3">
        <w:rPr>
          <w:spacing w:val="-3"/>
        </w:rPr>
        <w:t>=0</w:t>
      </w:r>
      <w:r w:rsidRPr="00AF0DC3">
        <w:rPr>
          <w:spacing w:val="-3"/>
        </w:rPr>
        <w:br/>
        <w:t xml:space="preserve">JAM = PHRF + </w:t>
      </w:r>
      <w:proofErr w:type="spellStart"/>
      <w:r w:rsidRPr="00AF0DC3">
        <w:rPr>
          <w:spacing w:val="-3"/>
        </w:rPr>
        <w:t>NSH</w:t>
      </w:r>
      <w:proofErr w:type="spellEnd"/>
      <w:r w:rsidRPr="00AF0DC3">
        <w:rPr>
          <w:spacing w:val="-3"/>
        </w:rPr>
        <w:t xml:space="preserve"> – 12</w:t>
      </w:r>
    </w:p>
    <w:p w:rsidR="00143D97" w:rsidRPr="00AF0DC3" w:rsidRDefault="00143D97" w:rsidP="00AC0793">
      <w:pPr>
        <w:pStyle w:val="Heading3"/>
        <w:tabs>
          <w:tab w:val="left" w:pos="990"/>
        </w:tabs>
        <w:ind w:left="990" w:hanging="990"/>
        <w:rPr>
          <w:rFonts w:ascii="Times New Roman" w:hAnsi="Times New Roman"/>
          <w:szCs w:val="24"/>
        </w:rPr>
      </w:pPr>
      <w:bookmarkStart w:id="272" w:name="_Toc7830489"/>
      <w:r w:rsidRPr="00AF0DC3">
        <w:rPr>
          <w:rFonts w:ascii="Times New Roman" w:hAnsi="Times New Roman"/>
          <w:szCs w:val="24"/>
        </w:rPr>
        <w:t>ARTICLE THIRTEEN - CREW WEIGHT LIMITATION</w:t>
      </w:r>
      <w:bookmarkEnd w:id="272"/>
    </w:p>
    <w:p w:rsidR="00143D97" w:rsidRPr="00AF0DC3" w:rsidRDefault="00143D97" w:rsidP="009A1E40">
      <w:pPr>
        <w:numPr>
          <w:ilvl w:val="1"/>
          <w:numId w:val="10"/>
        </w:numPr>
        <w:tabs>
          <w:tab w:val="clear" w:pos="576"/>
          <w:tab w:val="left" w:pos="-720"/>
          <w:tab w:val="left" w:pos="990"/>
        </w:tabs>
        <w:suppressAutoHyphens/>
        <w:spacing w:after="120"/>
        <w:ind w:left="990" w:hanging="990"/>
        <w:rPr>
          <w:spacing w:val="-3"/>
        </w:rPr>
      </w:pPr>
      <w:r w:rsidRPr="00AF0DC3">
        <w:rPr>
          <w:spacing w:val="-3"/>
        </w:rPr>
        <w:t xml:space="preserve">The PHRF-LE Crew Limitation Rule is designed to be quite liberal in its weight limit allowing for the addition of children, family and guests who are not necessarily regular crew members.  The rule is intended to encourage family participation and yet discourage loading up certain crew weight sensitive boats with excess crew, thereby, dramatically increasing performance, especially in heavy air.  </w:t>
      </w:r>
      <w:r w:rsidRPr="00AF0DC3">
        <w:rPr>
          <w:spacing w:val="-3"/>
          <w:u w:val="single"/>
        </w:rPr>
        <w:t>It shall be the skipper's responsibility</w:t>
      </w:r>
      <w:r w:rsidRPr="00AF0DC3">
        <w:rPr>
          <w:spacing w:val="-3"/>
        </w:rPr>
        <w:t xml:space="preserve"> to be sure that the weight limits have not been exceeded on his boat.  It is recommended that each boat maintain a current crew list with accurate crew weights (as weighed in street clothes).  For the purpose of policing the Rule, the PHRF certificate crew weight divided by 200 is the approximate crew number permitted.  It is recommended that if the crew number you are sailing with multiplied by 200 exceeds the allowable certificate weight that you be prepared to document from that crew list, that the weight of the excess number of crew did not exceed the total allowable crew weight.  </w:t>
      </w:r>
      <w:r w:rsidRPr="00AF0DC3">
        <w:rPr>
          <w:spacing w:val="-3"/>
          <w:u w:val="single"/>
        </w:rPr>
        <w:t>It shall be the skipper's responsibility</w:t>
      </w:r>
      <w:r w:rsidRPr="00AF0DC3">
        <w:rPr>
          <w:spacing w:val="-3"/>
        </w:rPr>
        <w:t xml:space="preserve"> to maintain and be prepared to produce a current crew/weight list in case of protest.  Failure to do so at a hearing may be grounds for disqualification.  The race authority may not waive the PHRF-LE Crew Limitation Rule for a PHRF-LE championship race or series.</w:t>
      </w:r>
    </w:p>
    <w:p w:rsidR="00143D97" w:rsidRPr="00AF0DC3" w:rsidRDefault="00143D97" w:rsidP="009A1E40">
      <w:pPr>
        <w:numPr>
          <w:ilvl w:val="1"/>
          <w:numId w:val="10"/>
        </w:numPr>
        <w:tabs>
          <w:tab w:val="clear" w:pos="576"/>
          <w:tab w:val="left" w:pos="-720"/>
          <w:tab w:val="num" w:pos="-360"/>
          <w:tab w:val="left" w:pos="990"/>
        </w:tabs>
        <w:suppressAutoHyphens/>
        <w:spacing w:after="120"/>
        <w:ind w:left="990" w:hanging="990"/>
        <w:rPr>
          <w:spacing w:val="-3"/>
        </w:rPr>
      </w:pPr>
      <w:r w:rsidRPr="00AF0DC3">
        <w:rPr>
          <w:spacing w:val="-3"/>
        </w:rPr>
        <w:t xml:space="preserve">A </w:t>
      </w:r>
      <w:r w:rsidRPr="00AF0DC3">
        <w:rPr>
          <w:spacing w:val="-3"/>
          <w:u w:val="single"/>
        </w:rPr>
        <w:t>crew minimum of three people</w:t>
      </w:r>
      <w:r w:rsidRPr="00AF0DC3">
        <w:rPr>
          <w:spacing w:val="-3"/>
        </w:rPr>
        <w:t xml:space="preserve"> required aboard boat is applicable to </w:t>
      </w:r>
      <w:del w:id="273" w:author="KELLNER, JUDY /GA061" w:date="2015-12-12T18:38:00Z">
        <w:r w:rsidRPr="00AF0DC3" w:rsidDel="0099377B">
          <w:rPr>
            <w:spacing w:val="-3"/>
          </w:rPr>
          <w:delText>i</w:delText>
        </w:r>
      </w:del>
      <w:ins w:id="274" w:author="KELLNER, JUDY /GA061" w:date="2015-12-12T18:38:00Z">
        <w:r w:rsidR="0099377B">
          <w:rPr>
            <w:spacing w:val="-3"/>
          </w:rPr>
          <w:t>I</w:t>
        </w:r>
      </w:ins>
      <w:r w:rsidRPr="00AF0DC3">
        <w:rPr>
          <w:spacing w:val="-3"/>
        </w:rPr>
        <w:t xml:space="preserve">nvitational </w:t>
      </w:r>
      <w:del w:id="275" w:author="KELLNER, JUDY /GA061" w:date="2015-12-12T19:14:00Z">
        <w:r w:rsidRPr="00AF0DC3" w:rsidDel="00535471">
          <w:rPr>
            <w:spacing w:val="-3"/>
          </w:rPr>
          <w:delText>r</w:delText>
        </w:r>
      </w:del>
      <w:ins w:id="276" w:author="KELLNER, JUDY /GA061" w:date="2015-12-12T19:14:00Z">
        <w:r w:rsidR="00535471">
          <w:rPr>
            <w:spacing w:val="-3"/>
          </w:rPr>
          <w:t>R</w:t>
        </w:r>
      </w:ins>
      <w:r w:rsidRPr="00AF0DC3">
        <w:rPr>
          <w:spacing w:val="-3"/>
        </w:rPr>
        <w:t>aces only. The crew minimum also applies to JAM classes.</w:t>
      </w:r>
    </w:p>
    <w:p w:rsidR="00143D97" w:rsidRPr="00AF0DC3" w:rsidRDefault="00143D97" w:rsidP="009A1E40">
      <w:pPr>
        <w:numPr>
          <w:ilvl w:val="1"/>
          <w:numId w:val="10"/>
        </w:numPr>
        <w:tabs>
          <w:tab w:val="clear" w:pos="576"/>
          <w:tab w:val="left" w:pos="-720"/>
          <w:tab w:val="num" w:pos="-360"/>
          <w:tab w:val="left" w:pos="990"/>
        </w:tabs>
        <w:suppressAutoHyphens/>
        <w:spacing w:after="120"/>
        <w:ind w:left="990" w:hanging="990"/>
        <w:rPr>
          <w:spacing w:val="-3"/>
          <w:u w:val="single"/>
        </w:rPr>
      </w:pPr>
      <w:r w:rsidRPr="00AF0DC3">
        <w:rPr>
          <w:spacing w:val="-3"/>
        </w:rPr>
        <w:t>A total crew weight number limitation will be listed on PHRF-LE handicap certificates and distributed to race sponsors.</w:t>
      </w:r>
    </w:p>
    <w:p w:rsidR="00143D97" w:rsidRPr="00AF0DC3" w:rsidRDefault="00143D97" w:rsidP="009A1E40">
      <w:pPr>
        <w:numPr>
          <w:ilvl w:val="1"/>
          <w:numId w:val="10"/>
        </w:numPr>
        <w:tabs>
          <w:tab w:val="clear" w:pos="576"/>
          <w:tab w:val="left" w:pos="-720"/>
          <w:tab w:val="left" w:pos="990"/>
        </w:tabs>
        <w:suppressAutoHyphens/>
        <w:spacing w:after="120"/>
        <w:ind w:left="990" w:hanging="990"/>
        <w:rPr>
          <w:spacing w:val="-3"/>
        </w:rPr>
      </w:pPr>
      <w:r w:rsidRPr="00AF0DC3">
        <w:rPr>
          <w:spacing w:val="-3"/>
        </w:rPr>
        <w:lastRenderedPageBreak/>
        <w:t xml:space="preserve">The formula for the crew weight limit is derived from work published in the </w:t>
      </w:r>
      <w:r w:rsidRPr="00AF0DC3">
        <w:rPr>
          <w:spacing w:val="-3"/>
          <w:u w:val="single"/>
        </w:rPr>
        <w:t>American Sailor</w:t>
      </w:r>
      <w:r w:rsidRPr="00AF0DC3">
        <w:rPr>
          <w:spacing w:val="-3"/>
        </w:rPr>
        <w:t xml:space="preserve"> by the Lake Michigan PHRF.  The allowed crew weight can be expressed by the formula.</w:t>
      </w:r>
    </w:p>
    <w:p w:rsidR="00143D97" w:rsidRPr="00AF0DC3" w:rsidRDefault="001234A3" w:rsidP="0014405B">
      <w:pPr>
        <w:pStyle w:val="BodyTextIndent2"/>
        <w:tabs>
          <w:tab w:val="left" w:pos="990"/>
        </w:tabs>
        <w:ind w:left="1980" w:hanging="990"/>
        <w:jc w:val="left"/>
        <w:rPr>
          <w:rFonts w:ascii="Times New Roman" w:hAnsi="Times New Roman"/>
          <w:color w:val="auto"/>
          <w:sz w:val="24"/>
        </w:rPr>
      </w:pPr>
      <w:r w:rsidRPr="00AF0DC3">
        <w:tab/>
      </w:r>
      <w:r w:rsidRPr="00AF0DC3">
        <w:rPr>
          <w:position w:val="-24"/>
        </w:rPr>
        <w:object w:dxaOrig="5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33.75pt" o:ole="" fillcolor="window">
            <v:imagedata r:id="rId15" o:title=""/>
          </v:shape>
          <o:OLEObject Type="Embed" ProgID="Equation.3" ShapeID="_x0000_i1025" DrawAspect="Content" ObjectID="_1511457622" r:id="rId16"/>
        </w:object>
      </w:r>
    </w:p>
    <w:p w:rsidR="00143D97" w:rsidRPr="00AF0DC3" w:rsidRDefault="00143D97" w:rsidP="0014405B">
      <w:pPr>
        <w:pStyle w:val="BodyTextIndent2"/>
        <w:tabs>
          <w:tab w:val="left" w:pos="990"/>
        </w:tabs>
        <w:ind w:left="990" w:firstLine="0"/>
        <w:jc w:val="left"/>
        <w:rPr>
          <w:rFonts w:ascii="Times New Roman" w:hAnsi="Times New Roman"/>
          <w:color w:val="auto"/>
          <w:sz w:val="24"/>
        </w:rPr>
      </w:pPr>
      <w:r w:rsidRPr="00AF0DC3">
        <w:rPr>
          <w:rFonts w:ascii="Times New Roman" w:hAnsi="Times New Roman"/>
          <w:color w:val="auto"/>
          <w:sz w:val="24"/>
        </w:rPr>
        <w:t>In those few instances where full measurements are not available a slightly less favorable formula based on a procedure from New England requiring only the overall length of the boat is utilized.</w:t>
      </w:r>
    </w:p>
    <w:p w:rsidR="00143D97" w:rsidRPr="00AF0DC3" w:rsidRDefault="00143D97" w:rsidP="00AC0793">
      <w:pPr>
        <w:pStyle w:val="Heading3"/>
        <w:tabs>
          <w:tab w:val="left" w:pos="990"/>
        </w:tabs>
        <w:ind w:left="990" w:hanging="990"/>
        <w:rPr>
          <w:rFonts w:ascii="Times New Roman" w:hAnsi="Times New Roman"/>
          <w:szCs w:val="24"/>
        </w:rPr>
      </w:pPr>
      <w:bookmarkStart w:id="277" w:name="_Toc7830490"/>
      <w:r w:rsidRPr="00AF0DC3">
        <w:rPr>
          <w:rFonts w:ascii="Times New Roman" w:hAnsi="Times New Roman"/>
          <w:szCs w:val="24"/>
        </w:rPr>
        <w:t>ARTICLE FOURTEEN - MODIFICATIONS</w:t>
      </w:r>
      <w:bookmarkEnd w:id="277"/>
    </w:p>
    <w:p w:rsidR="00143D97" w:rsidRPr="00AF0DC3" w:rsidRDefault="00143D97" w:rsidP="009A1E40">
      <w:pPr>
        <w:numPr>
          <w:ilvl w:val="1"/>
          <w:numId w:val="11"/>
        </w:numPr>
        <w:tabs>
          <w:tab w:val="clear" w:pos="576"/>
          <w:tab w:val="left" w:pos="-720"/>
          <w:tab w:val="left" w:pos="990"/>
        </w:tabs>
        <w:suppressAutoHyphens/>
        <w:spacing w:after="120"/>
        <w:ind w:left="990" w:hanging="990"/>
        <w:rPr>
          <w:spacing w:val="-3"/>
        </w:rPr>
      </w:pPr>
      <w:r w:rsidRPr="00AF0DC3">
        <w:rPr>
          <w:spacing w:val="-3"/>
        </w:rPr>
        <w:t xml:space="preserve">Notification of modifications must be made on the accompanying modification reporting form to be considered valid notification within the meaning of the PHRF-LE class rules that require notification of all modifications.  </w:t>
      </w:r>
      <w:r w:rsidRPr="00AF0DC3">
        <w:rPr>
          <w:b/>
          <w:spacing w:val="-3"/>
          <w:u w:val="single"/>
        </w:rPr>
        <w:t>IF IN DOUBT - REPORT</w:t>
      </w:r>
      <w:r w:rsidRPr="00AF0DC3">
        <w:rPr>
          <w:b/>
          <w:spacing w:val="-3"/>
        </w:rPr>
        <w:t>.</w:t>
      </w:r>
    </w:p>
    <w:p w:rsidR="00143D97" w:rsidRPr="00AF0DC3" w:rsidRDefault="00143D97" w:rsidP="009A1E40">
      <w:pPr>
        <w:numPr>
          <w:ilvl w:val="1"/>
          <w:numId w:val="11"/>
        </w:numPr>
        <w:tabs>
          <w:tab w:val="clear" w:pos="576"/>
          <w:tab w:val="left" w:pos="-720"/>
          <w:tab w:val="left" w:pos="990"/>
        </w:tabs>
        <w:suppressAutoHyphens/>
        <w:spacing w:after="120"/>
        <w:ind w:left="990" w:hanging="990"/>
        <w:rPr>
          <w:spacing w:val="-3"/>
        </w:rPr>
      </w:pPr>
      <w:r w:rsidRPr="00AF0DC3">
        <w:rPr>
          <w:spacing w:val="-3"/>
        </w:rPr>
        <w:t xml:space="preserve">Unreported changes in rig, sails, rudder, hull, keel, ballast, or spinnaker pole will result in immediate suspension of PHRF-LE certificate.  Reinstatement of rating will be done only after inspection and/or re-measurement by a PHRF-LE authorized measurer or handicapper.  Violations of this policy or unreported changes may result suspension of a certificate by the procedures of Article 18 of these rules or in action under Racing Rules of Sailing Rule 69. </w:t>
      </w:r>
      <w:r w:rsidRPr="00AF0DC3">
        <w:rPr>
          <w:b/>
          <w:smallCaps/>
          <w:spacing w:val="-3"/>
        </w:rPr>
        <w:t>YOUR CURRENT RATING CERTIFICATE BECOMES INVALID AT THE TIME OF THE MODIFICATION.  PHRF-LE WILL ISSUE A NEW CERTIFICATE AFTER REVIEWING THE MODIFICATIONS</w:t>
      </w:r>
      <w:r w:rsidRPr="00AF0DC3">
        <w:rPr>
          <w:b/>
          <w:spacing w:val="-3"/>
        </w:rPr>
        <w:t>.</w:t>
      </w:r>
    </w:p>
    <w:p w:rsidR="00143D97" w:rsidRPr="00AF0DC3" w:rsidRDefault="00143D97" w:rsidP="009A1E40">
      <w:pPr>
        <w:numPr>
          <w:ilvl w:val="1"/>
          <w:numId w:val="11"/>
        </w:numPr>
        <w:tabs>
          <w:tab w:val="clear" w:pos="576"/>
          <w:tab w:val="left" w:pos="-720"/>
          <w:tab w:val="left" w:pos="990"/>
        </w:tabs>
        <w:suppressAutoHyphens/>
        <w:ind w:left="990" w:hanging="990"/>
        <w:rPr>
          <w:spacing w:val="-3"/>
        </w:rPr>
      </w:pPr>
      <w:r w:rsidRPr="00AF0DC3">
        <w:rPr>
          <w:spacing w:val="-3"/>
        </w:rPr>
        <w:t>HULL</w:t>
      </w:r>
      <w:r w:rsidR="001234A3">
        <w:rPr>
          <w:spacing w:val="-3"/>
        </w:rPr>
        <w:t>:</w:t>
      </w:r>
      <w:r w:rsidRPr="00AF0DC3">
        <w:rPr>
          <w:spacing w:val="-3"/>
        </w:rPr>
        <w:t xml:space="preserve"> - PHRF-LE must be notified on the standard modification form of any and all modifications to a boat that modifies its weight, trim, or underwater shape in hull, keel or rudder.  The only work which is exempt from the reporting requirement is the repair of grounding damage or filling and fairing of the magnitude associated with batten sanding.</w:t>
      </w:r>
    </w:p>
    <w:p w:rsidR="00143D97" w:rsidRPr="00AF0DC3" w:rsidRDefault="00143D97" w:rsidP="00120FB1">
      <w:pPr>
        <w:tabs>
          <w:tab w:val="left" w:pos="-720"/>
          <w:tab w:val="left" w:pos="990"/>
        </w:tabs>
        <w:suppressAutoHyphens/>
        <w:rPr>
          <w:spacing w:val="-3"/>
        </w:rPr>
      </w:pPr>
    </w:p>
    <w:p w:rsidR="00143D97" w:rsidRPr="00AF0DC3" w:rsidRDefault="00143D97" w:rsidP="009A1E40">
      <w:pPr>
        <w:numPr>
          <w:ilvl w:val="2"/>
          <w:numId w:val="11"/>
        </w:numPr>
        <w:tabs>
          <w:tab w:val="clear" w:pos="720"/>
          <w:tab w:val="left" w:pos="-720"/>
          <w:tab w:val="left" w:pos="990"/>
        </w:tabs>
        <w:suppressAutoHyphens/>
        <w:ind w:left="990" w:hanging="990"/>
        <w:rPr>
          <w:spacing w:val="-3"/>
        </w:rPr>
      </w:pPr>
      <w:r w:rsidRPr="00AF0DC3">
        <w:rPr>
          <w:spacing w:val="-3"/>
        </w:rPr>
        <w:t xml:space="preserve">It will be assumed that any changes made to boats, other than approximate replacement of broken or damaged components, are made with the intent to increase the speed of the boat.  All modifications will initially receive a 3 second </w:t>
      </w:r>
      <w:r w:rsidRPr="00754A23">
        <w:rPr>
          <w:spacing w:val="-3"/>
        </w:rPr>
        <w:t>or greater</w:t>
      </w:r>
      <w:r w:rsidRPr="00AF0DC3">
        <w:rPr>
          <w:spacing w:val="-3"/>
        </w:rPr>
        <w:t xml:space="preserve"> penalty. The Handicapping Committee will not accept a request for reduction of a modification penalty until after at least of one season of significant racing by the modified boat.</w:t>
      </w:r>
    </w:p>
    <w:p w:rsidR="00143D97" w:rsidRPr="00AF0DC3" w:rsidRDefault="00143D97" w:rsidP="00120FB1">
      <w:pPr>
        <w:tabs>
          <w:tab w:val="left" w:pos="-720"/>
          <w:tab w:val="left" w:pos="990"/>
        </w:tabs>
        <w:suppressAutoHyphens/>
        <w:rPr>
          <w:spacing w:val="-3"/>
        </w:rPr>
      </w:pPr>
    </w:p>
    <w:p w:rsidR="00143D97" w:rsidRPr="00AF0DC3" w:rsidRDefault="00143D97" w:rsidP="009A1E40">
      <w:pPr>
        <w:numPr>
          <w:ilvl w:val="1"/>
          <w:numId w:val="11"/>
        </w:numPr>
        <w:tabs>
          <w:tab w:val="clear" w:pos="576"/>
          <w:tab w:val="left" w:pos="-720"/>
          <w:tab w:val="num" w:pos="-360"/>
          <w:tab w:val="left" w:pos="990"/>
        </w:tabs>
        <w:suppressAutoHyphens/>
        <w:ind w:left="990" w:hanging="990"/>
        <w:jc w:val="both"/>
        <w:rPr>
          <w:spacing w:val="-3"/>
        </w:rPr>
      </w:pPr>
      <w:r w:rsidRPr="00AF0DC3">
        <w:rPr>
          <w:spacing w:val="-3"/>
        </w:rPr>
        <w:t xml:space="preserve">Adjustments to base ratings. </w:t>
      </w:r>
    </w:p>
    <w:p w:rsidR="00143D97" w:rsidRPr="00AF0DC3" w:rsidRDefault="00143D97" w:rsidP="00120FB1">
      <w:pPr>
        <w:tabs>
          <w:tab w:val="left" w:pos="-720"/>
          <w:tab w:val="left" w:pos="990"/>
        </w:tabs>
        <w:suppressAutoHyphens/>
        <w:jc w:val="both"/>
        <w:rPr>
          <w:spacing w:val="-3"/>
        </w:rPr>
      </w:pPr>
    </w:p>
    <w:p w:rsidR="00143D97" w:rsidRPr="00AF0DC3" w:rsidRDefault="00143D97" w:rsidP="009A1E40">
      <w:pPr>
        <w:numPr>
          <w:ilvl w:val="2"/>
          <w:numId w:val="11"/>
        </w:numPr>
        <w:tabs>
          <w:tab w:val="clear" w:pos="720"/>
          <w:tab w:val="left" w:pos="990"/>
        </w:tabs>
        <w:suppressAutoHyphens/>
        <w:ind w:left="990" w:hanging="990"/>
        <w:rPr>
          <w:spacing w:val="-3"/>
        </w:rPr>
      </w:pPr>
      <w:r w:rsidRPr="00AF0DC3">
        <w:rPr>
          <w:spacing w:val="-3"/>
        </w:rPr>
        <w:t xml:space="preserve">RIGS - The following system is used for adjusting handicaps to account for modifications of standard rigs where no change has been made to hull shape or ballast.  Standard rig is considered to be </w:t>
      </w:r>
      <w:proofErr w:type="spellStart"/>
      <w:r w:rsidRPr="00AF0DC3">
        <w:rPr>
          <w:spacing w:val="-3"/>
        </w:rPr>
        <w:t>foretriangle</w:t>
      </w:r>
      <w:proofErr w:type="spellEnd"/>
      <w:r w:rsidRPr="00AF0DC3">
        <w:rPr>
          <w:spacing w:val="-3"/>
        </w:rPr>
        <w:t xml:space="preserve"> and mainsail dimensions no greater than originally specified by the designer and LP no greater than 1.55 times the base of the </w:t>
      </w:r>
      <w:proofErr w:type="spellStart"/>
      <w:r w:rsidRPr="00AF0DC3">
        <w:rPr>
          <w:spacing w:val="-3"/>
        </w:rPr>
        <w:t>foretriangle</w:t>
      </w:r>
      <w:proofErr w:type="spellEnd"/>
      <w:r w:rsidRPr="00AF0DC3">
        <w:rPr>
          <w:spacing w:val="-3"/>
        </w:rPr>
        <w:t>. Regardless of changes to spars (mast, boom, spinnaker pole):</w:t>
      </w:r>
    </w:p>
    <w:p w:rsidR="00143D97" w:rsidRPr="00AF0DC3" w:rsidRDefault="00143D97" w:rsidP="00120FB1">
      <w:pPr>
        <w:tabs>
          <w:tab w:val="left" w:pos="990"/>
        </w:tabs>
        <w:suppressAutoHyphens/>
        <w:rPr>
          <w:spacing w:val="-3"/>
        </w:rPr>
      </w:pPr>
    </w:p>
    <w:p w:rsidR="00143D97" w:rsidRPr="00AF0DC3" w:rsidRDefault="00143D97" w:rsidP="009A1E40">
      <w:pPr>
        <w:numPr>
          <w:ilvl w:val="3"/>
          <w:numId w:val="11"/>
        </w:numPr>
        <w:tabs>
          <w:tab w:val="clear" w:pos="720"/>
          <w:tab w:val="left" w:pos="-720"/>
          <w:tab w:val="left" w:pos="990"/>
        </w:tabs>
        <w:suppressAutoHyphens/>
        <w:ind w:left="990" w:hanging="990"/>
        <w:rPr>
          <w:spacing w:val="-3"/>
        </w:rPr>
      </w:pPr>
      <w:r w:rsidRPr="00AF0DC3">
        <w:rPr>
          <w:spacing w:val="-3"/>
        </w:rPr>
        <w:t>PHRF-LE must be notified on the standard modification form of any modifications to the standing rigging or spars of a boat.  Placement of deck hardware and other control or running rigging is unrestricted provided it is not in contravention of the IMS rules on such matters.</w:t>
      </w:r>
    </w:p>
    <w:p w:rsidR="00143D97" w:rsidRPr="00AF0DC3" w:rsidRDefault="00143D97" w:rsidP="00120FB1">
      <w:pPr>
        <w:tabs>
          <w:tab w:val="left" w:pos="-720"/>
          <w:tab w:val="left" w:pos="990"/>
        </w:tabs>
        <w:suppressAutoHyphens/>
        <w:rPr>
          <w:spacing w:val="-3"/>
        </w:rPr>
      </w:pPr>
    </w:p>
    <w:p w:rsidR="00143D97" w:rsidRPr="00AF0DC3" w:rsidRDefault="00143D97" w:rsidP="009A1E40">
      <w:pPr>
        <w:numPr>
          <w:ilvl w:val="3"/>
          <w:numId w:val="11"/>
        </w:numPr>
        <w:tabs>
          <w:tab w:val="clear" w:pos="720"/>
          <w:tab w:val="left" w:pos="990"/>
        </w:tabs>
        <w:suppressAutoHyphens/>
        <w:ind w:left="990" w:hanging="990"/>
        <w:rPr>
          <w:spacing w:val="-3"/>
        </w:rPr>
      </w:pPr>
      <w:r w:rsidRPr="00AF0DC3">
        <w:rPr>
          <w:spacing w:val="-3"/>
        </w:rPr>
        <w:t>Table 1</w:t>
      </w:r>
    </w:p>
    <w:tbl>
      <w:tblPr>
        <w:tblW w:w="8778"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80"/>
        <w:gridCol w:w="2700"/>
        <w:gridCol w:w="4098"/>
      </w:tblGrid>
      <w:tr w:rsidR="00143D97" w:rsidRPr="00AF0DC3" w:rsidTr="000C66E4">
        <w:trPr>
          <w:tblHeader/>
        </w:trPr>
        <w:tc>
          <w:tcPr>
            <w:tcW w:w="1980" w:type="dxa"/>
          </w:tcPr>
          <w:p w:rsidR="00143D97" w:rsidRPr="00AF0DC3" w:rsidRDefault="00143D97" w:rsidP="00DC75C8">
            <w:pPr>
              <w:tabs>
                <w:tab w:val="left" w:pos="-720"/>
                <w:tab w:val="left" w:pos="990"/>
              </w:tabs>
              <w:suppressAutoHyphens/>
              <w:spacing w:after="120"/>
              <w:ind w:left="990" w:right="-288" w:hanging="990"/>
              <w:jc w:val="center"/>
              <w:rPr>
                <w:spacing w:val="-3"/>
              </w:rPr>
            </w:pPr>
            <w:r w:rsidRPr="00AF0DC3">
              <w:rPr>
                <w:spacing w:val="-3"/>
              </w:rPr>
              <w:t>Parameter</w:t>
            </w:r>
          </w:p>
        </w:tc>
        <w:tc>
          <w:tcPr>
            <w:tcW w:w="2700" w:type="dxa"/>
          </w:tcPr>
          <w:p w:rsidR="00143D97" w:rsidRPr="00AF0DC3" w:rsidRDefault="00143D97" w:rsidP="00DC75C8">
            <w:pPr>
              <w:tabs>
                <w:tab w:val="left" w:pos="990"/>
              </w:tabs>
              <w:suppressAutoHyphens/>
              <w:spacing w:after="120"/>
              <w:ind w:left="990" w:hanging="990"/>
              <w:jc w:val="center"/>
              <w:rPr>
                <w:spacing w:val="-3"/>
              </w:rPr>
            </w:pPr>
            <w:r w:rsidRPr="00AF0DC3">
              <w:rPr>
                <w:spacing w:val="-3"/>
              </w:rPr>
              <w:t>Modification</w:t>
            </w:r>
          </w:p>
        </w:tc>
        <w:tc>
          <w:tcPr>
            <w:tcW w:w="4098" w:type="dxa"/>
          </w:tcPr>
          <w:p w:rsidR="00143D97" w:rsidRPr="00AF0DC3" w:rsidRDefault="00143D97" w:rsidP="00DC75C8">
            <w:pPr>
              <w:tabs>
                <w:tab w:val="left" w:pos="990"/>
              </w:tabs>
              <w:suppressAutoHyphens/>
              <w:spacing w:after="120"/>
              <w:ind w:left="990" w:hanging="990"/>
              <w:jc w:val="center"/>
              <w:rPr>
                <w:spacing w:val="-3"/>
              </w:rPr>
            </w:pPr>
            <w:r w:rsidRPr="00AF0DC3">
              <w:rPr>
                <w:spacing w:val="-3"/>
              </w:rPr>
              <w:t>Penalty (seconds / mile)</w:t>
            </w:r>
          </w:p>
        </w:tc>
      </w:tr>
      <w:tr w:rsidR="00143D97" w:rsidRPr="00AF0DC3" w:rsidTr="00DC75C8">
        <w:tc>
          <w:tcPr>
            <w:tcW w:w="1980" w:type="dxa"/>
            <w:vMerge w:val="restart"/>
            <w:vAlign w:val="center"/>
          </w:tcPr>
          <w:p w:rsidR="00143D97" w:rsidRPr="00AF0DC3" w:rsidRDefault="00143D97" w:rsidP="001D0B7F">
            <w:pPr>
              <w:tabs>
                <w:tab w:val="left" w:pos="-720"/>
                <w:tab w:val="left" w:pos="990"/>
              </w:tabs>
              <w:suppressAutoHyphens/>
              <w:spacing w:after="120"/>
              <w:ind w:left="990" w:right="-108" w:hanging="990"/>
              <w:rPr>
                <w:spacing w:val="-3"/>
              </w:rPr>
            </w:pPr>
            <w:r w:rsidRPr="00AF0DC3">
              <w:rPr>
                <w:spacing w:val="-3"/>
              </w:rPr>
              <w:t>Genoa</w:t>
            </w:r>
          </w:p>
        </w:tc>
        <w:tc>
          <w:tcPr>
            <w:tcW w:w="2700" w:type="dxa"/>
            <w:vAlign w:val="center"/>
          </w:tcPr>
          <w:p w:rsidR="00143D97" w:rsidRPr="00AF0DC3" w:rsidRDefault="00143D97" w:rsidP="00AC0793">
            <w:pPr>
              <w:tabs>
                <w:tab w:val="left" w:pos="990"/>
              </w:tabs>
              <w:suppressAutoHyphens/>
              <w:spacing w:after="120"/>
              <w:ind w:left="990" w:hanging="990"/>
              <w:jc w:val="both"/>
              <w:rPr>
                <w:spacing w:val="-3"/>
              </w:rPr>
            </w:pPr>
            <w:r w:rsidRPr="00AF0DC3">
              <w:rPr>
                <w:spacing w:val="-3"/>
              </w:rPr>
              <w:t>LP 156 to 170 %</w:t>
            </w:r>
          </w:p>
        </w:tc>
        <w:tc>
          <w:tcPr>
            <w:tcW w:w="4098"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- 3 sec / mi</w:t>
            </w:r>
          </w:p>
        </w:tc>
      </w:tr>
      <w:tr w:rsidR="00143D97" w:rsidRPr="00AF0DC3" w:rsidTr="00DC75C8">
        <w:tc>
          <w:tcPr>
            <w:tcW w:w="1980" w:type="dxa"/>
            <w:vMerge/>
          </w:tcPr>
          <w:p w:rsidR="00143D97" w:rsidRPr="00AF0DC3" w:rsidRDefault="00143D97" w:rsidP="00AC0793">
            <w:pPr>
              <w:tabs>
                <w:tab w:val="left" w:pos="-720"/>
                <w:tab w:val="left" w:pos="990"/>
              </w:tabs>
              <w:suppressAutoHyphens/>
              <w:spacing w:after="120"/>
              <w:ind w:left="990" w:right="612" w:hanging="990"/>
              <w:rPr>
                <w:spacing w:val="-3"/>
              </w:rPr>
            </w:pPr>
          </w:p>
        </w:tc>
        <w:tc>
          <w:tcPr>
            <w:tcW w:w="2700" w:type="dxa"/>
            <w:vAlign w:val="center"/>
          </w:tcPr>
          <w:p w:rsidR="00143D97" w:rsidRPr="00AF0DC3" w:rsidRDefault="00143D97" w:rsidP="00AC0793">
            <w:pPr>
              <w:tabs>
                <w:tab w:val="left" w:pos="990"/>
              </w:tabs>
              <w:suppressAutoHyphens/>
              <w:spacing w:after="120"/>
              <w:ind w:left="990" w:hanging="990"/>
              <w:rPr>
                <w:spacing w:val="-3"/>
              </w:rPr>
            </w:pPr>
            <w:r w:rsidRPr="00AF0DC3">
              <w:rPr>
                <w:spacing w:val="-3"/>
              </w:rPr>
              <w:t>LP greater than 170 %</w:t>
            </w:r>
          </w:p>
        </w:tc>
        <w:tc>
          <w:tcPr>
            <w:tcW w:w="4098"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- 6 sec / mi</w:t>
            </w:r>
          </w:p>
        </w:tc>
      </w:tr>
      <w:tr w:rsidR="00143D97" w:rsidRPr="00AF0DC3" w:rsidTr="00DC75C8">
        <w:tc>
          <w:tcPr>
            <w:tcW w:w="1980" w:type="dxa"/>
            <w:vMerge w:val="restart"/>
            <w:vAlign w:val="center"/>
          </w:tcPr>
          <w:p w:rsidR="00143D97" w:rsidRPr="00AF0DC3" w:rsidRDefault="00143D97" w:rsidP="00AC0793">
            <w:pPr>
              <w:tabs>
                <w:tab w:val="left" w:pos="-720"/>
                <w:tab w:val="left" w:pos="990"/>
              </w:tabs>
              <w:suppressAutoHyphens/>
              <w:spacing w:after="120"/>
              <w:ind w:left="990" w:right="-108" w:hanging="990"/>
              <w:rPr>
                <w:spacing w:val="-3"/>
              </w:rPr>
            </w:pPr>
            <w:r w:rsidRPr="00AF0DC3">
              <w:rPr>
                <w:spacing w:val="-3"/>
              </w:rPr>
              <w:t>Mainsail</w:t>
            </w:r>
          </w:p>
        </w:tc>
        <w:tc>
          <w:tcPr>
            <w:tcW w:w="2700" w:type="dxa"/>
            <w:vAlign w:val="center"/>
          </w:tcPr>
          <w:p w:rsidR="00143D97" w:rsidRPr="00AF0DC3" w:rsidRDefault="00143D97" w:rsidP="00AC0793">
            <w:pPr>
              <w:tabs>
                <w:tab w:val="left" w:pos="990"/>
              </w:tabs>
              <w:suppressAutoHyphens/>
              <w:spacing w:after="120"/>
              <w:ind w:left="990" w:hanging="990"/>
              <w:rPr>
                <w:spacing w:val="-3"/>
              </w:rPr>
            </w:pPr>
            <w:r w:rsidRPr="00AF0DC3">
              <w:rPr>
                <w:spacing w:val="-3"/>
              </w:rPr>
              <w:t>Mainsail foot</w:t>
            </w:r>
          </w:p>
        </w:tc>
        <w:tc>
          <w:tcPr>
            <w:tcW w:w="4098" w:type="dxa"/>
            <w:vAlign w:val="center"/>
          </w:tcPr>
          <w:p w:rsidR="00143D97" w:rsidRPr="00AF0DC3" w:rsidRDefault="00143D97" w:rsidP="000C66E4">
            <w:pPr>
              <w:tabs>
                <w:tab w:val="left" w:pos="-720"/>
                <w:tab w:val="left" w:pos="240"/>
              </w:tabs>
              <w:suppressAutoHyphens/>
              <w:spacing w:after="120"/>
              <w:ind w:left="240" w:hanging="240"/>
              <w:rPr>
                <w:spacing w:val="-3"/>
              </w:rPr>
            </w:pPr>
            <w:r w:rsidRPr="00AF0DC3">
              <w:rPr>
                <w:spacing w:val="-3"/>
              </w:rPr>
              <w:t>- 3 sec/mi for each 5% of E or fraction thereof</w:t>
            </w:r>
          </w:p>
        </w:tc>
      </w:tr>
      <w:tr w:rsidR="00143D97" w:rsidRPr="00AF0DC3" w:rsidTr="00DC75C8">
        <w:tc>
          <w:tcPr>
            <w:tcW w:w="1980" w:type="dxa"/>
            <w:vMerge/>
          </w:tcPr>
          <w:p w:rsidR="00143D97" w:rsidRPr="00AF0DC3" w:rsidRDefault="00143D97" w:rsidP="00AC0793">
            <w:pPr>
              <w:tabs>
                <w:tab w:val="left" w:pos="-720"/>
                <w:tab w:val="left" w:pos="990"/>
              </w:tabs>
              <w:suppressAutoHyphens/>
              <w:spacing w:after="120"/>
              <w:ind w:left="990" w:right="612" w:hanging="990"/>
              <w:rPr>
                <w:spacing w:val="-3"/>
              </w:rPr>
            </w:pPr>
          </w:p>
        </w:tc>
        <w:tc>
          <w:tcPr>
            <w:tcW w:w="2700" w:type="dxa"/>
            <w:vAlign w:val="center"/>
          </w:tcPr>
          <w:p w:rsidR="00143D97" w:rsidRPr="00AF0DC3" w:rsidRDefault="00143D97" w:rsidP="00AC0793">
            <w:pPr>
              <w:tabs>
                <w:tab w:val="left" w:pos="990"/>
              </w:tabs>
              <w:suppressAutoHyphens/>
              <w:spacing w:after="120"/>
              <w:ind w:left="990" w:hanging="990"/>
              <w:rPr>
                <w:spacing w:val="-3"/>
              </w:rPr>
            </w:pPr>
            <w:r w:rsidRPr="00AF0DC3">
              <w:rPr>
                <w:spacing w:val="-3"/>
              </w:rPr>
              <w:t>Short foot</w:t>
            </w:r>
          </w:p>
        </w:tc>
        <w:tc>
          <w:tcPr>
            <w:tcW w:w="4098"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No credit</w:t>
            </w:r>
          </w:p>
        </w:tc>
      </w:tr>
      <w:tr w:rsidR="00143D97" w:rsidRPr="00AF0DC3" w:rsidTr="001D0B7F">
        <w:tc>
          <w:tcPr>
            <w:tcW w:w="1980" w:type="dxa"/>
            <w:vMerge/>
          </w:tcPr>
          <w:p w:rsidR="00143D97" w:rsidRPr="00AF0DC3" w:rsidRDefault="00143D97" w:rsidP="00AC0793">
            <w:pPr>
              <w:tabs>
                <w:tab w:val="left" w:pos="-720"/>
                <w:tab w:val="left" w:pos="990"/>
              </w:tabs>
              <w:suppressAutoHyphens/>
              <w:spacing w:after="120"/>
              <w:ind w:left="990" w:right="-648" w:hanging="990"/>
              <w:rPr>
                <w:spacing w:val="-3"/>
              </w:rPr>
            </w:pPr>
          </w:p>
        </w:tc>
        <w:tc>
          <w:tcPr>
            <w:tcW w:w="2700" w:type="dxa"/>
            <w:vAlign w:val="center"/>
          </w:tcPr>
          <w:p w:rsidR="00143D97" w:rsidRPr="00AF0DC3" w:rsidRDefault="00143D97" w:rsidP="00AC0793">
            <w:pPr>
              <w:tabs>
                <w:tab w:val="left" w:pos="990"/>
              </w:tabs>
              <w:suppressAutoHyphens/>
              <w:spacing w:after="120"/>
              <w:ind w:left="990" w:hanging="990"/>
              <w:rPr>
                <w:spacing w:val="-3"/>
              </w:rPr>
            </w:pPr>
            <w:r w:rsidRPr="00AF0DC3">
              <w:rPr>
                <w:spacing w:val="-3"/>
              </w:rPr>
              <w:t>Mainsail Area (Girth)</w:t>
            </w:r>
          </w:p>
        </w:tc>
        <w:tc>
          <w:tcPr>
            <w:tcW w:w="4098" w:type="dxa"/>
            <w:vAlign w:val="center"/>
          </w:tcPr>
          <w:p w:rsidR="00143D97" w:rsidRPr="00AF0DC3" w:rsidRDefault="00143D97" w:rsidP="000C66E4">
            <w:pPr>
              <w:tabs>
                <w:tab w:val="left" w:pos="-720"/>
                <w:tab w:val="left" w:pos="240"/>
              </w:tabs>
              <w:suppressAutoHyphens/>
              <w:spacing w:after="120"/>
              <w:ind w:left="240" w:hanging="240"/>
              <w:rPr>
                <w:spacing w:val="-3"/>
              </w:rPr>
            </w:pPr>
            <w:r w:rsidRPr="00AF0DC3">
              <w:rPr>
                <w:spacing w:val="-3"/>
              </w:rPr>
              <w:t>-3 sec/mi where one or more girth dimensions are exceeded, plus an additional -3 sec/mi for each 5% increase of sail area (Ref. 11.4.2.1)</w:t>
            </w:r>
          </w:p>
        </w:tc>
      </w:tr>
      <w:tr w:rsidR="00143D97" w:rsidRPr="00AF0DC3" w:rsidTr="001D0B7F">
        <w:tc>
          <w:tcPr>
            <w:tcW w:w="1980" w:type="dxa"/>
            <w:vMerge w:val="restart"/>
            <w:vAlign w:val="center"/>
          </w:tcPr>
          <w:p w:rsidR="00143D97" w:rsidRPr="00AF0DC3" w:rsidRDefault="00143D97" w:rsidP="00AC0793">
            <w:pPr>
              <w:tabs>
                <w:tab w:val="left" w:pos="-720"/>
                <w:tab w:val="left" w:pos="990"/>
              </w:tabs>
              <w:suppressAutoHyphens/>
              <w:spacing w:after="120"/>
              <w:ind w:left="990" w:right="-648" w:hanging="990"/>
              <w:rPr>
                <w:spacing w:val="-3"/>
              </w:rPr>
            </w:pPr>
            <w:r w:rsidRPr="00AF0DC3">
              <w:rPr>
                <w:spacing w:val="-3"/>
              </w:rPr>
              <w:t>Spinnaker Pole</w:t>
            </w:r>
          </w:p>
        </w:tc>
        <w:tc>
          <w:tcPr>
            <w:tcW w:w="2700" w:type="dxa"/>
            <w:vAlign w:val="center"/>
          </w:tcPr>
          <w:p w:rsidR="00143D97" w:rsidRPr="00AF0DC3" w:rsidRDefault="00143D97" w:rsidP="00AC0793">
            <w:pPr>
              <w:tabs>
                <w:tab w:val="left" w:pos="990"/>
              </w:tabs>
              <w:suppressAutoHyphens/>
              <w:spacing w:after="120"/>
              <w:ind w:left="990" w:hanging="990"/>
              <w:rPr>
                <w:spacing w:val="-3"/>
              </w:rPr>
            </w:pPr>
            <w:r w:rsidRPr="00AF0DC3">
              <w:rPr>
                <w:spacing w:val="-3"/>
              </w:rPr>
              <w:t>Up to 100% of J</w:t>
            </w:r>
          </w:p>
        </w:tc>
        <w:tc>
          <w:tcPr>
            <w:tcW w:w="4098"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No change</w:t>
            </w:r>
          </w:p>
        </w:tc>
      </w:tr>
      <w:tr w:rsidR="00143D97" w:rsidRPr="00AF0DC3" w:rsidTr="001D0B7F">
        <w:tc>
          <w:tcPr>
            <w:tcW w:w="1980" w:type="dxa"/>
            <w:vMerge/>
            <w:vAlign w:val="center"/>
          </w:tcPr>
          <w:p w:rsidR="00143D97" w:rsidRPr="00AF0DC3" w:rsidRDefault="00143D97" w:rsidP="00AC0793">
            <w:pPr>
              <w:tabs>
                <w:tab w:val="left" w:pos="-720"/>
                <w:tab w:val="left" w:pos="990"/>
              </w:tabs>
              <w:suppressAutoHyphens/>
              <w:spacing w:after="120"/>
              <w:ind w:left="990" w:right="-648" w:hanging="990"/>
              <w:rPr>
                <w:spacing w:val="-3"/>
              </w:rPr>
            </w:pPr>
          </w:p>
        </w:tc>
        <w:tc>
          <w:tcPr>
            <w:tcW w:w="2700" w:type="dxa"/>
            <w:vAlign w:val="center"/>
          </w:tcPr>
          <w:p w:rsidR="00143D97" w:rsidRPr="00AF0DC3" w:rsidRDefault="00143D97" w:rsidP="00AC0793">
            <w:pPr>
              <w:tabs>
                <w:tab w:val="left" w:pos="990"/>
              </w:tabs>
              <w:suppressAutoHyphens/>
              <w:spacing w:after="120"/>
              <w:ind w:left="990" w:hanging="990"/>
              <w:rPr>
                <w:spacing w:val="-3"/>
              </w:rPr>
            </w:pPr>
            <w:r w:rsidRPr="00AF0DC3">
              <w:rPr>
                <w:spacing w:val="-3"/>
              </w:rPr>
              <w:t>&gt; 100 to 105 % of J</w:t>
            </w:r>
          </w:p>
        </w:tc>
        <w:tc>
          <w:tcPr>
            <w:tcW w:w="4098"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- 3 sec / mi</w:t>
            </w:r>
          </w:p>
        </w:tc>
      </w:tr>
      <w:tr w:rsidR="00143D97" w:rsidRPr="00AF0DC3" w:rsidTr="001D0B7F">
        <w:tc>
          <w:tcPr>
            <w:tcW w:w="1980" w:type="dxa"/>
            <w:vMerge/>
            <w:vAlign w:val="center"/>
          </w:tcPr>
          <w:p w:rsidR="00143D97" w:rsidRPr="00AF0DC3" w:rsidRDefault="00143D97" w:rsidP="00AC0793">
            <w:pPr>
              <w:tabs>
                <w:tab w:val="left" w:pos="-720"/>
                <w:tab w:val="left" w:pos="990"/>
              </w:tabs>
              <w:suppressAutoHyphens/>
              <w:spacing w:after="120"/>
              <w:ind w:left="990" w:right="-648" w:hanging="990"/>
              <w:rPr>
                <w:spacing w:val="-3"/>
              </w:rPr>
            </w:pPr>
          </w:p>
        </w:tc>
        <w:tc>
          <w:tcPr>
            <w:tcW w:w="2700" w:type="dxa"/>
            <w:vAlign w:val="center"/>
          </w:tcPr>
          <w:p w:rsidR="00143D97" w:rsidRPr="00AF0DC3" w:rsidRDefault="00143D97" w:rsidP="00AC0793">
            <w:pPr>
              <w:tabs>
                <w:tab w:val="left" w:pos="990"/>
              </w:tabs>
              <w:suppressAutoHyphens/>
              <w:spacing w:after="120"/>
              <w:ind w:left="990" w:hanging="990"/>
              <w:rPr>
                <w:spacing w:val="-3"/>
              </w:rPr>
            </w:pPr>
            <w:r w:rsidRPr="00AF0DC3">
              <w:rPr>
                <w:spacing w:val="-3"/>
              </w:rPr>
              <w:t>&gt; 105 to 110 % of J</w:t>
            </w:r>
          </w:p>
        </w:tc>
        <w:tc>
          <w:tcPr>
            <w:tcW w:w="4098"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- 6 sec / mi</w:t>
            </w:r>
          </w:p>
        </w:tc>
      </w:tr>
      <w:tr w:rsidR="00143D97" w:rsidRPr="00AF0DC3" w:rsidTr="001D0B7F">
        <w:tc>
          <w:tcPr>
            <w:tcW w:w="1980" w:type="dxa"/>
            <w:vMerge/>
            <w:vAlign w:val="center"/>
          </w:tcPr>
          <w:p w:rsidR="00143D97" w:rsidRPr="00AF0DC3" w:rsidRDefault="00143D97" w:rsidP="00AC0793">
            <w:pPr>
              <w:tabs>
                <w:tab w:val="left" w:pos="-720"/>
                <w:tab w:val="left" w:pos="990"/>
              </w:tabs>
              <w:suppressAutoHyphens/>
              <w:spacing w:after="120"/>
              <w:ind w:left="990" w:hanging="990"/>
              <w:jc w:val="center"/>
              <w:rPr>
                <w:spacing w:val="-3"/>
              </w:rPr>
            </w:pPr>
          </w:p>
        </w:tc>
        <w:tc>
          <w:tcPr>
            <w:tcW w:w="2700"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Each additional 5%</w:t>
            </w:r>
          </w:p>
        </w:tc>
        <w:tc>
          <w:tcPr>
            <w:tcW w:w="4098"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- 3 sec / mi</w:t>
            </w:r>
          </w:p>
        </w:tc>
      </w:tr>
      <w:tr w:rsidR="00143D97" w:rsidRPr="00AF0DC3" w:rsidTr="001D0B7F">
        <w:tc>
          <w:tcPr>
            <w:tcW w:w="1980" w:type="dxa"/>
            <w:vAlign w:val="center"/>
          </w:tcPr>
          <w:p w:rsidR="00143D97" w:rsidRPr="00AF0DC3" w:rsidRDefault="00143D97" w:rsidP="00AC0793">
            <w:pPr>
              <w:tabs>
                <w:tab w:val="left" w:pos="-720"/>
                <w:tab w:val="left" w:pos="990"/>
              </w:tabs>
              <w:suppressAutoHyphens/>
              <w:spacing w:after="120"/>
              <w:ind w:left="990" w:right="-648" w:hanging="990"/>
              <w:rPr>
                <w:spacing w:val="-3"/>
              </w:rPr>
            </w:pPr>
            <w:r w:rsidRPr="00AF0DC3">
              <w:rPr>
                <w:spacing w:val="-3"/>
              </w:rPr>
              <w:t>Spinnaker size</w:t>
            </w:r>
          </w:p>
        </w:tc>
        <w:tc>
          <w:tcPr>
            <w:tcW w:w="2700"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 xml:space="preserve">Must be within IMS or </w:t>
            </w:r>
            <w:proofErr w:type="spellStart"/>
            <w:r w:rsidRPr="00AF0DC3">
              <w:rPr>
                <w:spacing w:val="-3"/>
              </w:rPr>
              <w:t>MORC</w:t>
            </w:r>
            <w:proofErr w:type="spellEnd"/>
            <w:r w:rsidRPr="00AF0DC3">
              <w:rPr>
                <w:spacing w:val="-3"/>
              </w:rPr>
              <w:t xml:space="preserve"> limits</w:t>
            </w:r>
          </w:p>
        </w:tc>
        <w:tc>
          <w:tcPr>
            <w:tcW w:w="4098" w:type="dxa"/>
            <w:vAlign w:val="center"/>
          </w:tcPr>
          <w:p w:rsidR="00143D97" w:rsidRPr="00AF0DC3" w:rsidRDefault="00143D97" w:rsidP="000C66E4">
            <w:pPr>
              <w:tabs>
                <w:tab w:val="left" w:pos="-720"/>
                <w:tab w:val="left" w:pos="240"/>
              </w:tabs>
              <w:suppressAutoHyphens/>
              <w:spacing w:after="120"/>
              <w:ind w:left="240" w:hanging="240"/>
              <w:rPr>
                <w:spacing w:val="-3"/>
              </w:rPr>
            </w:pPr>
            <w:r w:rsidRPr="00AF0DC3">
              <w:rPr>
                <w:spacing w:val="-3"/>
              </w:rPr>
              <w:t xml:space="preserve">Any spinnaker which is no-penalty under </w:t>
            </w:r>
            <w:proofErr w:type="spellStart"/>
            <w:r w:rsidRPr="00AF0DC3">
              <w:rPr>
                <w:spacing w:val="-3"/>
              </w:rPr>
              <w:t>IOR</w:t>
            </w:r>
            <w:proofErr w:type="spellEnd"/>
            <w:r w:rsidRPr="00AF0DC3">
              <w:rPr>
                <w:spacing w:val="-3"/>
              </w:rPr>
              <w:t xml:space="preserve"> or </w:t>
            </w:r>
            <w:proofErr w:type="spellStart"/>
            <w:r w:rsidRPr="00AF0DC3">
              <w:rPr>
                <w:spacing w:val="-3"/>
              </w:rPr>
              <w:t>MORC</w:t>
            </w:r>
            <w:proofErr w:type="spellEnd"/>
            <w:r w:rsidRPr="00AF0DC3">
              <w:rPr>
                <w:spacing w:val="-3"/>
              </w:rPr>
              <w:t xml:space="preserve"> shall not incur penalty under PHRF.  For oversize spinnakers the excess in girth beyond 1.8 x SPL will be used to calculate a spinnaker pole penalty.  PHRF-LE One Design configurations excepted.</w:t>
            </w:r>
          </w:p>
        </w:tc>
      </w:tr>
      <w:tr w:rsidR="00143D97" w:rsidRPr="00AF0DC3" w:rsidTr="00DC75C8">
        <w:trPr>
          <w:trHeight w:val="431"/>
        </w:trPr>
        <w:tc>
          <w:tcPr>
            <w:tcW w:w="1980" w:type="dxa"/>
            <w:vMerge w:val="restart"/>
            <w:vAlign w:val="center"/>
          </w:tcPr>
          <w:p w:rsidR="00143D97" w:rsidRPr="00AF0DC3" w:rsidRDefault="00143D97" w:rsidP="00AC0793">
            <w:pPr>
              <w:tabs>
                <w:tab w:val="left" w:pos="-720"/>
                <w:tab w:val="left" w:pos="990"/>
              </w:tabs>
              <w:suppressAutoHyphens/>
              <w:spacing w:after="120"/>
              <w:ind w:left="990" w:right="-468" w:hanging="990"/>
              <w:rPr>
                <w:spacing w:val="-3"/>
              </w:rPr>
            </w:pPr>
            <w:r w:rsidRPr="00AF0DC3">
              <w:rPr>
                <w:spacing w:val="-3"/>
              </w:rPr>
              <w:t>Mast Height</w:t>
            </w:r>
          </w:p>
        </w:tc>
        <w:tc>
          <w:tcPr>
            <w:tcW w:w="2700" w:type="dxa"/>
            <w:vAlign w:val="center"/>
          </w:tcPr>
          <w:p w:rsidR="00143D97" w:rsidRPr="00AF0DC3" w:rsidRDefault="00143D97" w:rsidP="00AC0793">
            <w:pPr>
              <w:tabs>
                <w:tab w:val="left" w:pos="-720"/>
                <w:tab w:val="left" w:pos="990"/>
              </w:tabs>
              <w:suppressAutoHyphens/>
              <w:spacing w:after="120"/>
              <w:ind w:left="990" w:hanging="990"/>
              <w:jc w:val="both"/>
              <w:rPr>
                <w:spacing w:val="-3"/>
              </w:rPr>
            </w:pPr>
            <w:r w:rsidRPr="00AF0DC3">
              <w:rPr>
                <w:spacing w:val="-3"/>
              </w:rPr>
              <w:t>I=101% to 102.0% of design</w:t>
            </w:r>
          </w:p>
        </w:tc>
        <w:tc>
          <w:tcPr>
            <w:tcW w:w="4098"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- 3 sec / mi</w:t>
            </w:r>
          </w:p>
        </w:tc>
      </w:tr>
      <w:tr w:rsidR="00143D97" w:rsidRPr="00AF0DC3" w:rsidTr="001D0B7F">
        <w:tc>
          <w:tcPr>
            <w:tcW w:w="1980" w:type="dxa"/>
            <w:vMerge/>
            <w:vAlign w:val="center"/>
          </w:tcPr>
          <w:p w:rsidR="00143D97" w:rsidRPr="00AF0DC3" w:rsidRDefault="00143D97" w:rsidP="00AC0793">
            <w:pPr>
              <w:tabs>
                <w:tab w:val="left" w:pos="-720"/>
                <w:tab w:val="left" w:pos="990"/>
              </w:tabs>
              <w:suppressAutoHyphens/>
              <w:spacing w:after="120"/>
              <w:ind w:left="990" w:right="-468" w:hanging="990"/>
              <w:rPr>
                <w:spacing w:val="-3"/>
              </w:rPr>
            </w:pPr>
          </w:p>
        </w:tc>
        <w:tc>
          <w:tcPr>
            <w:tcW w:w="2700" w:type="dxa"/>
            <w:vAlign w:val="center"/>
          </w:tcPr>
          <w:p w:rsidR="00143D97" w:rsidRPr="00AF0DC3" w:rsidRDefault="00143D97" w:rsidP="00AC0793">
            <w:pPr>
              <w:tabs>
                <w:tab w:val="left" w:pos="-720"/>
                <w:tab w:val="left" w:pos="990"/>
              </w:tabs>
              <w:suppressAutoHyphens/>
              <w:spacing w:after="120"/>
              <w:ind w:left="990" w:hanging="990"/>
              <w:jc w:val="both"/>
              <w:rPr>
                <w:spacing w:val="-3"/>
              </w:rPr>
            </w:pPr>
            <w:r w:rsidRPr="00AF0DC3">
              <w:rPr>
                <w:spacing w:val="-3"/>
              </w:rPr>
              <w:t>I &gt;102.0% to 104.0% of design</w:t>
            </w:r>
          </w:p>
        </w:tc>
        <w:tc>
          <w:tcPr>
            <w:tcW w:w="4098"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- 6 sec / mi</w:t>
            </w:r>
          </w:p>
        </w:tc>
      </w:tr>
      <w:tr w:rsidR="00143D97" w:rsidRPr="00AF0DC3" w:rsidTr="00DC75C8">
        <w:trPr>
          <w:trHeight w:val="395"/>
        </w:trPr>
        <w:tc>
          <w:tcPr>
            <w:tcW w:w="1980" w:type="dxa"/>
            <w:vMerge/>
            <w:vAlign w:val="center"/>
          </w:tcPr>
          <w:p w:rsidR="00143D97" w:rsidRPr="00AF0DC3" w:rsidRDefault="00143D97" w:rsidP="00AC0793">
            <w:pPr>
              <w:tabs>
                <w:tab w:val="left" w:pos="-720"/>
                <w:tab w:val="left" w:pos="990"/>
              </w:tabs>
              <w:suppressAutoHyphens/>
              <w:spacing w:after="120"/>
              <w:ind w:left="990" w:right="-468" w:hanging="990"/>
              <w:rPr>
                <w:spacing w:val="-3"/>
              </w:rPr>
            </w:pPr>
          </w:p>
        </w:tc>
        <w:tc>
          <w:tcPr>
            <w:tcW w:w="2700" w:type="dxa"/>
            <w:vAlign w:val="center"/>
          </w:tcPr>
          <w:p w:rsidR="00143D97" w:rsidRPr="00AF0DC3" w:rsidRDefault="00143D97" w:rsidP="00AC0793">
            <w:pPr>
              <w:tabs>
                <w:tab w:val="left" w:pos="-720"/>
                <w:tab w:val="left" w:pos="990"/>
              </w:tabs>
              <w:suppressAutoHyphens/>
              <w:spacing w:after="120"/>
              <w:ind w:left="990" w:hanging="990"/>
              <w:jc w:val="both"/>
              <w:rPr>
                <w:spacing w:val="-3"/>
              </w:rPr>
            </w:pPr>
            <w:r w:rsidRPr="00AF0DC3">
              <w:rPr>
                <w:spacing w:val="-3"/>
              </w:rPr>
              <w:t>Each additional 2%</w:t>
            </w:r>
          </w:p>
        </w:tc>
        <w:tc>
          <w:tcPr>
            <w:tcW w:w="4098"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 xml:space="preserve">- 3 sec / mi </w:t>
            </w:r>
          </w:p>
        </w:tc>
      </w:tr>
      <w:tr w:rsidR="00143D97" w:rsidRPr="00AF0DC3" w:rsidTr="00DC75C8">
        <w:trPr>
          <w:trHeight w:val="359"/>
        </w:trPr>
        <w:tc>
          <w:tcPr>
            <w:tcW w:w="1980" w:type="dxa"/>
            <w:vMerge w:val="restart"/>
            <w:vAlign w:val="center"/>
          </w:tcPr>
          <w:p w:rsidR="00143D97" w:rsidRPr="00AF0DC3" w:rsidRDefault="00143D97" w:rsidP="00AC0793">
            <w:pPr>
              <w:tabs>
                <w:tab w:val="left" w:pos="-720"/>
                <w:tab w:val="left" w:pos="990"/>
              </w:tabs>
              <w:suppressAutoHyphens/>
              <w:spacing w:after="120"/>
              <w:ind w:left="990" w:right="-468" w:hanging="990"/>
              <w:rPr>
                <w:spacing w:val="-3"/>
              </w:rPr>
            </w:pPr>
            <w:r w:rsidRPr="00AF0DC3">
              <w:rPr>
                <w:spacing w:val="-3"/>
              </w:rPr>
              <w:t xml:space="preserve">Fractional Rig (no </w:t>
            </w:r>
            <w:r w:rsidRPr="00AF0DC3">
              <w:rPr>
                <w:spacing w:val="-3"/>
              </w:rPr>
              <w:br/>
              <w:t>change in spar)</w:t>
            </w:r>
          </w:p>
        </w:tc>
        <w:tc>
          <w:tcPr>
            <w:tcW w:w="2700"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I=101% to 102.5% of design</w:t>
            </w:r>
          </w:p>
        </w:tc>
        <w:tc>
          <w:tcPr>
            <w:tcW w:w="4098"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- 3 sec / mi</w:t>
            </w:r>
          </w:p>
        </w:tc>
      </w:tr>
      <w:tr w:rsidR="00143D97" w:rsidRPr="00AF0DC3" w:rsidTr="001D0B7F">
        <w:tc>
          <w:tcPr>
            <w:tcW w:w="1980" w:type="dxa"/>
            <w:vMerge/>
          </w:tcPr>
          <w:p w:rsidR="00143D97" w:rsidRPr="00AF0DC3" w:rsidRDefault="00143D97" w:rsidP="00AC0793">
            <w:pPr>
              <w:tabs>
                <w:tab w:val="left" w:pos="-720"/>
                <w:tab w:val="left" w:pos="990"/>
              </w:tabs>
              <w:suppressAutoHyphens/>
              <w:spacing w:after="120"/>
              <w:ind w:left="990" w:right="-468" w:hanging="990"/>
              <w:jc w:val="center"/>
              <w:rPr>
                <w:spacing w:val="-3"/>
              </w:rPr>
            </w:pPr>
          </w:p>
        </w:tc>
        <w:tc>
          <w:tcPr>
            <w:tcW w:w="2700"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I&gt;102.5 to 105.0% of design</w:t>
            </w:r>
          </w:p>
        </w:tc>
        <w:tc>
          <w:tcPr>
            <w:tcW w:w="4098"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- 6 sec / mi</w:t>
            </w:r>
          </w:p>
        </w:tc>
      </w:tr>
      <w:tr w:rsidR="00143D97" w:rsidRPr="00AF0DC3" w:rsidTr="001D0B7F">
        <w:tc>
          <w:tcPr>
            <w:tcW w:w="1980" w:type="dxa"/>
            <w:vMerge/>
          </w:tcPr>
          <w:p w:rsidR="00143D97" w:rsidRPr="00AF0DC3" w:rsidRDefault="00143D97" w:rsidP="00AC0793">
            <w:pPr>
              <w:tabs>
                <w:tab w:val="left" w:pos="-720"/>
                <w:tab w:val="left" w:pos="990"/>
              </w:tabs>
              <w:suppressAutoHyphens/>
              <w:spacing w:after="120"/>
              <w:ind w:left="990" w:right="-468" w:hanging="990"/>
              <w:jc w:val="center"/>
              <w:rPr>
                <w:spacing w:val="-3"/>
              </w:rPr>
            </w:pPr>
          </w:p>
        </w:tc>
        <w:tc>
          <w:tcPr>
            <w:tcW w:w="2700"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Each additional 2.5%</w:t>
            </w:r>
          </w:p>
        </w:tc>
        <w:tc>
          <w:tcPr>
            <w:tcW w:w="4098" w:type="dxa"/>
            <w:vAlign w:val="center"/>
          </w:tcPr>
          <w:p w:rsidR="00143D97" w:rsidRPr="00AF0DC3" w:rsidRDefault="00143D97" w:rsidP="00AC0793">
            <w:pPr>
              <w:tabs>
                <w:tab w:val="left" w:pos="-720"/>
                <w:tab w:val="left" w:pos="990"/>
              </w:tabs>
              <w:suppressAutoHyphens/>
              <w:spacing w:after="120"/>
              <w:ind w:left="990" w:hanging="990"/>
              <w:rPr>
                <w:spacing w:val="-3"/>
              </w:rPr>
            </w:pPr>
            <w:r w:rsidRPr="00AF0DC3">
              <w:rPr>
                <w:spacing w:val="-3"/>
              </w:rPr>
              <w:t>- 3 sec / mi</w:t>
            </w:r>
          </w:p>
        </w:tc>
      </w:tr>
    </w:tbl>
    <w:p w:rsidR="00143D97" w:rsidRPr="00AF0DC3" w:rsidRDefault="00143D97" w:rsidP="00AC0793">
      <w:pPr>
        <w:tabs>
          <w:tab w:val="left" w:pos="-720"/>
          <w:tab w:val="left" w:pos="0"/>
          <w:tab w:val="left" w:pos="990"/>
        </w:tabs>
        <w:suppressAutoHyphens/>
        <w:ind w:left="990" w:hanging="990"/>
        <w:jc w:val="both"/>
        <w:rPr>
          <w:spacing w:val="-3"/>
        </w:rPr>
      </w:pPr>
    </w:p>
    <w:p w:rsidR="00143D97" w:rsidRPr="00AF0DC3" w:rsidRDefault="00143D97" w:rsidP="009A1E40">
      <w:pPr>
        <w:numPr>
          <w:ilvl w:val="3"/>
          <w:numId w:val="11"/>
        </w:numPr>
        <w:tabs>
          <w:tab w:val="clear" w:pos="720"/>
          <w:tab w:val="left" w:pos="-720"/>
          <w:tab w:val="left" w:pos="990"/>
        </w:tabs>
        <w:suppressAutoHyphens/>
        <w:ind w:left="990" w:hanging="990"/>
        <w:rPr>
          <w:spacing w:val="-3"/>
        </w:rPr>
      </w:pPr>
      <w:r w:rsidRPr="00AF0DC3">
        <w:rPr>
          <w:spacing w:val="-3"/>
        </w:rPr>
        <w:t>The above penalties equate to approximately 1/2 of 1% speed increase (3 seconds/mile) for each 5% increase in sail area.  This rate of penalty will be used as a guide in the evaluation sail area modifications not listed.</w:t>
      </w:r>
    </w:p>
    <w:p w:rsidR="00143D97" w:rsidRPr="00AF0DC3" w:rsidRDefault="00143D97" w:rsidP="001D0B7F">
      <w:pPr>
        <w:tabs>
          <w:tab w:val="left" w:pos="-720"/>
          <w:tab w:val="left" w:pos="990"/>
        </w:tabs>
        <w:suppressAutoHyphens/>
        <w:rPr>
          <w:spacing w:val="-3"/>
        </w:rPr>
      </w:pPr>
    </w:p>
    <w:p w:rsidR="00143D97" w:rsidRPr="00AF0DC3" w:rsidRDefault="00143D97" w:rsidP="009A1E40">
      <w:pPr>
        <w:numPr>
          <w:ilvl w:val="3"/>
          <w:numId w:val="11"/>
        </w:numPr>
        <w:tabs>
          <w:tab w:val="clear" w:pos="720"/>
          <w:tab w:val="left" w:pos="-720"/>
          <w:tab w:val="left" w:pos="990"/>
        </w:tabs>
        <w:suppressAutoHyphens/>
        <w:ind w:left="990" w:hanging="990"/>
        <w:rPr>
          <w:spacing w:val="-3"/>
        </w:rPr>
      </w:pPr>
      <w:r w:rsidRPr="00AF0DC3">
        <w:rPr>
          <w:spacing w:val="-3"/>
        </w:rPr>
        <w:t>Special Modifications - Due to the sometimes variable effects of rig modifications, the handicapping committee reserves the right to declare any particular modification as special and handicap the boat outside of its class.</w:t>
      </w:r>
    </w:p>
    <w:p w:rsidR="00143D97" w:rsidRPr="00AF0DC3" w:rsidRDefault="00143D97" w:rsidP="00AC0793">
      <w:pPr>
        <w:tabs>
          <w:tab w:val="left" w:pos="-720"/>
          <w:tab w:val="left" w:pos="990"/>
        </w:tabs>
        <w:suppressAutoHyphens/>
        <w:ind w:left="990" w:hanging="990"/>
        <w:rPr>
          <w:spacing w:val="-3"/>
        </w:rPr>
      </w:pPr>
    </w:p>
    <w:p w:rsidR="00143D97" w:rsidRPr="00AF0DC3" w:rsidRDefault="00143D97" w:rsidP="009A1E40">
      <w:pPr>
        <w:numPr>
          <w:ilvl w:val="1"/>
          <w:numId w:val="11"/>
        </w:numPr>
        <w:tabs>
          <w:tab w:val="clear" w:pos="576"/>
          <w:tab w:val="left" w:pos="-360"/>
          <w:tab w:val="left" w:pos="990"/>
        </w:tabs>
        <w:suppressAutoHyphens/>
        <w:ind w:left="990" w:hanging="990"/>
        <w:rPr>
          <w:spacing w:val="-3"/>
        </w:rPr>
      </w:pPr>
      <w:r w:rsidRPr="00AF0DC3">
        <w:rPr>
          <w:spacing w:val="-3"/>
        </w:rPr>
        <w:t>CRUISING CREDITS</w:t>
      </w:r>
      <w:r w:rsidRPr="00AF0DC3">
        <w:rPr>
          <w:spacing w:val="-3"/>
        </w:rPr>
        <w:br/>
        <w:t xml:space="preserve">In recognition of the fact that many boats fitted out for cruising have features that result on decreased boat speed, and with the desire to allow these boats to compete more fairly against </w:t>
      </w:r>
      <w:r w:rsidRPr="00AF0DC3">
        <w:rPr>
          <w:spacing w:val="-3"/>
        </w:rPr>
        <w:lastRenderedPageBreak/>
        <w:t>boats fitted out for the purpose of racing, PHRF-LE applies the following cruising credits. T</w:t>
      </w:r>
      <w:r w:rsidRPr="00AF0DC3">
        <w:t xml:space="preserve">he adoption of cruising credits is an attempt to draw more sailors into racing.  It is NOT designed for any one person or boat to gain an advantage. </w:t>
      </w:r>
      <w:r w:rsidRPr="00AF0DC3">
        <w:rPr>
          <w:spacing w:val="-3"/>
        </w:rPr>
        <w:t>If the Handicapping Committee finds that a member is attempting to gain an unintended advantage from a cruising credit, the Handicapping Committee may rescind that member's cruising credit.</w:t>
      </w:r>
    </w:p>
    <w:p w:rsidR="00143D97" w:rsidRPr="00AF0DC3" w:rsidRDefault="00143D97" w:rsidP="00DC75C8">
      <w:pPr>
        <w:tabs>
          <w:tab w:val="left" w:pos="-360"/>
          <w:tab w:val="left" w:pos="990"/>
        </w:tabs>
        <w:suppressAutoHyphens/>
        <w:rPr>
          <w:spacing w:val="-3"/>
        </w:rPr>
      </w:pPr>
    </w:p>
    <w:p w:rsidR="00143D97" w:rsidRPr="005F1283" w:rsidRDefault="00143D97" w:rsidP="009A1E40">
      <w:pPr>
        <w:numPr>
          <w:ilvl w:val="2"/>
          <w:numId w:val="11"/>
        </w:numPr>
        <w:tabs>
          <w:tab w:val="clear" w:pos="720"/>
          <w:tab w:val="left" w:pos="-720"/>
          <w:tab w:val="left" w:pos="990"/>
        </w:tabs>
        <w:suppressAutoHyphens/>
        <w:ind w:left="990" w:hanging="990"/>
        <w:rPr>
          <w:spacing w:val="-3"/>
        </w:rPr>
      </w:pPr>
      <w:r w:rsidRPr="005F1283">
        <w:rPr>
          <w:spacing w:val="-3"/>
        </w:rPr>
        <w:t>Cruising Credits are available only with the initial rating application or renewal application. Removal</w:t>
      </w:r>
      <w:r w:rsidR="00DF7D1F" w:rsidRPr="005F1283">
        <w:rPr>
          <w:spacing w:val="-3"/>
        </w:rPr>
        <w:t>/revision</w:t>
      </w:r>
      <w:r w:rsidRPr="005F1283">
        <w:rPr>
          <w:spacing w:val="-3"/>
        </w:rPr>
        <w:t xml:space="preserve"> of cruising credits will only be permitted ONE time per season. Please allow </w:t>
      </w:r>
      <w:r w:rsidR="00C31701" w:rsidRPr="005F1283">
        <w:rPr>
          <w:spacing w:val="-3"/>
        </w:rPr>
        <w:t xml:space="preserve">2 </w:t>
      </w:r>
      <w:r w:rsidR="000C66E4" w:rsidRPr="005F1283">
        <w:rPr>
          <w:spacing w:val="-3"/>
        </w:rPr>
        <w:t>to</w:t>
      </w:r>
      <w:r w:rsidR="00C31701" w:rsidRPr="005F1283">
        <w:rPr>
          <w:spacing w:val="-3"/>
        </w:rPr>
        <w:t xml:space="preserve"> 4</w:t>
      </w:r>
      <w:r w:rsidR="00E97F36" w:rsidRPr="005F1283">
        <w:rPr>
          <w:spacing w:val="-3"/>
        </w:rPr>
        <w:t xml:space="preserve"> </w:t>
      </w:r>
      <w:r w:rsidRPr="005F1283">
        <w:rPr>
          <w:spacing w:val="-3"/>
        </w:rPr>
        <w:t>weeks for processing the removal.</w:t>
      </w:r>
    </w:p>
    <w:p w:rsidR="00143D97" w:rsidRPr="005F1283" w:rsidRDefault="00143D97" w:rsidP="00DC75C8">
      <w:pPr>
        <w:tabs>
          <w:tab w:val="left" w:pos="-720"/>
          <w:tab w:val="left" w:pos="990"/>
        </w:tabs>
        <w:suppressAutoHyphens/>
        <w:rPr>
          <w:spacing w:val="-3"/>
        </w:rPr>
      </w:pPr>
    </w:p>
    <w:p w:rsidR="00143D97" w:rsidRPr="005F1283" w:rsidRDefault="00143D97" w:rsidP="009A1E40">
      <w:pPr>
        <w:numPr>
          <w:ilvl w:val="2"/>
          <w:numId w:val="11"/>
        </w:numPr>
        <w:tabs>
          <w:tab w:val="clear" w:pos="720"/>
          <w:tab w:val="left" w:pos="-720"/>
          <w:tab w:val="left" w:pos="990"/>
        </w:tabs>
        <w:suppressAutoHyphens/>
        <w:ind w:left="990" w:hanging="990"/>
        <w:rPr>
          <w:spacing w:val="-3"/>
        </w:rPr>
      </w:pPr>
      <w:r w:rsidRPr="005F1283">
        <w:rPr>
          <w:spacing w:val="-3"/>
        </w:rPr>
        <w:t>Table 2 Cruising Credits</w:t>
      </w:r>
    </w:p>
    <w:p w:rsidR="00143D97" w:rsidRPr="00AF0DC3" w:rsidRDefault="00143D97" w:rsidP="00AC0793">
      <w:pPr>
        <w:tabs>
          <w:tab w:val="left" w:pos="-720"/>
          <w:tab w:val="left" w:pos="990"/>
        </w:tabs>
        <w:suppressAutoHyphens/>
        <w:ind w:left="990" w:hanging="990"/>
        <w:rPr>
          <w:spacing w:val="-3"/>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880"/>
      </w:tblGrid>
      <w:tr w:rsidR="00143D97" w:rsidRPr="00AF0DC3">
        <w:tc>
          <w:tcPr>
            <w:tcW w:w="2970" w:type="dxa"/>
          </w:tcPr>
          <w:p w:rsidR="00143D97" w:rsidRPr="00AF0DC3" w:rsidRDefault="00143D97" w:rsidP="00AC0793">
            <w:pPr>
              <w:tabs>
                <w:tab w:val="left" w:pos="-720"/>
                <w:tab w:val="left" w:pos="990"/>
              </w:tabs>
              <w:suppressAutoHyphens/>
              <w:ind w:left="990" w:hanging="990"/>
              <w:jc w:val="center"/>
              <w:rPr>
                <w:spacing w:val="-3"/>
              </w:rPr>
            </w:pPr>
            <w:r w:rsidRPr="00AF0DC3">
              <w:rPr>
                <w:spacing w:val="-3"/>
              </w:rPr>
              <w:t>Item</w:t>
            </w:r>
          </w:p>
        </w:tc>
        <w:tc>
          <w:tcPr>
            <w:tcW w:w="2880" w:type="dxa"/>
          </w:tcPr>
          <w:p w:rsidR="00143D97" w:rsidRPr="00AF0DC3" w:rsidRDefault="00143D97" w:rsidP="00AC0793">
            <w:pPr>
              <w:tabs>
                <w:tab w:val="left" w:pos="-720"/>
                <w:tab w:val="left" w:pos="990"/>
              </w:tabs>
              <w:suppressAutoHyphens/>
              <w:ind w:left="990" w:hanging="990"/>
              <w:jc w:val="center"/>
              <w:rPr>
                <w:spacing w:val="-3"/>
              </w:rPr>
            </w:pPr>
            <w:r w:rsidRPr="00AF0DC3">
              <w:rPr>
                <w:spacing w:val="-3"/>
              </w:rPr>
              <w:t>Credit</w:t>
            </w:r>
          </w:p>
        </w:tc>
      </w:tr>
      <w:tr w:rsidR="00143D97" w:rsidRPr="00AF0DC3">
        <w:tc>
          <w:tcPr>
            <w:tcW w:w="2970" w:type="dxa"/>
          </w:tcPr>
          <w:p w:rsidR="00143D97" w:rsidRPr="00AF0DC3" w:rsidRDefault="00143D97" w:rsidP="00AC0793">
            <w:pPr>
              <w:tabs>
                <w:tab w:val="left" w:pos="-720"/>
                <w:tab w:val="left" w:pos="990"/>
              </w:tabs>
              <w:suppressAutoHyphens/>
              <w:ind w:left="990" w:hanging="990"/>
              <w:rPr>
                <w:spacing w:val="-3"/>
              </w:rPr>
            </w:pPr>
            <w:r w:rsidRPr="00AF0DC3">
              <w:rPr>
                <w:spacing w:val="-3"/>
              </w:rPr>
              <w:t>Roller Furling Jib-Class 1 *</w:t>
            </w:r>
          </w:p>
        </w:tc>
        <w:tc>
          <w:tcPr>
            <w:tcW w:w="2880" w:type="dxa"/>
          </w:tcPr>
          <w:p w:rsidR="00143D97" w:rsidRPr="00AF0DC3" w:rsidRDefault="00143D97" w:rsidP="00AC0793">
            <w:pPr>
              <w:tabs>
                <w:tab w:val="left" w:pos="-720"/>
                <w:tab w:val="left" w:pos="990"/>
              </w:tabs>
              <w:suppressAutoHyphens/>
              <w:ind w:left="990" w:hanging="990"/>
              <w:jc w:val="center"/>
              <w:rPr>
                <w:spacing w:val="-3"/>
              </w:rPr>
            </w:pPr>
            <w:r w:rsidRPr="00AF0DC3">
              <w:rPr>
                <w:spacing w:val="-3"/>
              </w:rPr>
              <w:t>+ 3 sec / mi</w:t>
            </w:r>
          </w:p>
        </w:tc>
      </w:tr>
      <w:tr w:rsidR="00143D97" w:rsidRPr="00AF0DC3">
        <w:tc>
          <w:tcPr>
            <w:tcW w:w="2970" w:type="dxa"/>
          </w:tcPr>
          <w:p w:rsidR="00143D97" w:rsidRPr="00AF0DC3" w:rsidRDefault="00143D97" w:rsidP="00AC0793">
            <w:pPr>
              <w:tabs>
                <w:tab w:val="left" w:pos="-720"/>
                <w:tab w:val="left" w:pos="990"/>
              </w:tabs>
              <w:suppressAutoHyphens/>
              <w:ind w:left="990" w:hanging="990"/>
              <w:rPr>
                <w:spacing w:val="-3"/>
              </w:rPr>
            </w:pPr>
            <w:r w:rsidRPr="00AF0DC3">
              <w:rPr>
                <w:spacing w:val="-3"/>
              </w:rPr>
              <w:t>Roller Furling Jib-Class 2 *</w:t>
            </w:r>
          </w:p>
        </w:tc>
        <w:tc>
          <w:tcPr>
            <w:tcW w:w="2880" w:type="dxa"/>
          </w:tcPr>
          <w:p w:rsidR="00143D97" w:rsidRPr="00AF0DC3" w:rsidRDefault="00143D97" w:rsidP="00AC0793">
            <w:pPr>
              <w:tabs>
                <w:tab w:val="left" w:pos="-720"/>
                <w:tab w:val="left" w:pos="990"/>
              </w:tabs>
              <w:suppressAutoHyphens/>
              <w:ind w:left="990" w:hanging="990"/>
              <w:jc w:val="center"/>
              <w:rPr>
                <w:spacing w:val="-3"/>
              </w:rPr>
            </w:pPr>
            <w:r w:rsidRPr="00AF0DC3">
              <w:rPr>
                <w:spacing w:val="-3"/>
              </w:rPr>
              <w:t>+6 sec / mi</w:t>
            </w:r>
          </w:p>
        </w:tc>
      </w:tr>
      <w:tr w:rsidR="00143D97" w:rsidRPr="00AF0DC3">
        <w:tc>
          <w:tcPr>
            <w:tcW w:w="2970" w:type="dxa"/>
          </w:tcPr>
          <w:p w:rsidR="00143D97" w:rsidRPr="00AF0DC3" w:rsidRDefault="00143D97" w:rsidP="00AC0793">
            <w:pPr>
              <w:tabs>
                <w:tab w:val="left" w:pos="-720"/>
                <w:tab w:val="left" w:pos="990"/>
              </w:tabs>
              <w:suppressAutoHyphens/>
              <w:ind w:left="990" w:hanging="990"/>
              <w:rPr>
                <w:spacing w:val="-3"/>
              </w:rPr>
            </w:pPr>
            <w:r w:rsidRPr="00AF0DC3">
              <w:rPr>
                <w:spacing w:val="-3"/>
              </w:rPr>
              <w:t>Roller Furling Main in/at Mast</w:t>
            </w:r>
          </w:p>
        </w:tc>
        <w:tc>
          <w:tcPr>
            <w:tcW w:w="2880" w:type="dxa"/>
          </w:tcPr>
          <w:p w:rsidR="00143D97" w:rsidRPr="00AF0DC3" w:rsidRDefault="00143D97" w:rsidP="00AC0793">
            <w:pPr>
              <w:tabs>
                <w:tab w:val="left" w:pos="-720"/>
                <w:tab w:val="left" w:pos="990"/>
              </w:tabs>
              <w:suppressAutoHyphens/>
              <w:ind w:left="990" w:hanging="990"/>
              <w:jc w:val="center"/>
              <w:rPr>
                <w:spacing w:val="-3"/>
              </w:rPr>
            </w:pPr>
            <w:r w:rsidRPr="00AF0DC3">
              <w:rPr>
                <w:spacing w:val="-3"/>
              </w:rPr>
              <w:t>+ 6 sec / mi</w:t>
            </w:r>
          </w:p>
        </w:tc>
      </w:tr>
      <w:tr w:rsidR="00143D97" w:rsidRPr="00AF0DC3">
        <w:tc>
          <w:tcPr>
            <w:tcW w:w="2970" w:type="dxa"/>
          </w:tcPr>
          <w:p w:rsidR="00143D97" w:rsidRPr="00AF0DC3" w:rsidRDefault="00143D97" w:rsidP="00AC0793">
            <w:pPr>
              <w:tabs>
                <w:tab w:val="left" w:pos="-720"/>
                <w:tab w:val="left" w:pos="990"/>
              </w:tabs>
              <w:suppressAutoHyphens/>
              <w:ind w:left="990" w:hanging="990"/>
              <w:rPr>
                <w:spacing w:val="-3"/>
              </w:rPr>
            </w:pPr>
            <w:r w:rsidRPr="00AF0DC3">
              <w:rPr>
                <w:spacing w:val="-3"/>
              </w:rPr>
              <w:t>Fixed Propeller 2 blades</w:t>
            </w:r>
          </w:p>
        </w:tc>
        <w:tc>
          <w:tcPr>
            <w:tcW w:w="2880" w:type="dxa"/>
          </w:tcPr>
          <w:p w:rsidR="00143D97" w:rsidRPr="00AF0DC3" w:rsidRDefault="00143D97" w:rsidP="00AC0793">
            <w:pPr>
              <w:tabs>
                <w:tab w:val="left" w:pos="-720"/>
                <w:tab w:val="left" w:pos="990"/>
              </w:tabs>
              <w:suppressAutoHyphens/>
              <w:ind w:left="990" w:hanging="990"/>
              <w:jc w:val="center"/>
              <w:rPr>
                <w:spacing w:val="-3"/>
              </w:rPr>
            </w:pPr>
            <w:r w:rsidRPr="00AF0DC3">
              <w:rPr>
                <w:spacing w:val="-3"/>
              </w:rPr>
              <w:t>+ 6 sec / mi</w:t>
            </w:r>
          </w:p>
        </w:tc>
      </w:tr>
      <w:tr w:rsidR="00143D97" w:rsidRPr="00AF0DC3">
        <w:tc>
          <w:tcPr>
            <w:tcW w:w="2970" w:type="dxa"/>
          </w:tcPr>
          <w:p w:rsidR="00143D97" w:rsidRPr="00AF0DC3" w:rsidRDefault="00143D97" w:rsidP="00AC0793">
            <w:pPr>
              <w:tabs>
                <w:tab w:val="left" w:pos="-720"/>
                <w:tab w:val="left" w:pos="990"/>
              </w:tabs>
              <w:suppressAutoHyphens/>
              <w:ind w:left="990" w:hanging="990"/>
              <w:rPr>
                <w:spacing w:val="-3"/>
              </w:rPr>
            </w:pPr>
            <w:r w:rsidRPr="00AF0DC3">
              <w:rPr>
                <w:spacing w:val="-3"/>
              </w:rPr>
              <w:t>Fixed propeller 3 blades</w:t>
            </w:r>
          </w:p>
        </w:tc>
        <w:tc>
          <w:tcPr>
            <w:tcW w:w="2880" w:type="dxa"/>
          </w:tcPr>
          <w:p w:rsidR="00143D97" w:rsidRPr="00AF0DC3" w:rsidRDefault="00143D97" w:rsidP="00AC0793">
            <w:pPr>
              <w:tabs>
                <w:tab w:val="left" w:pos="-720"/>
                <w:tab w:val="left" w:pos="990"/>
              </w:tabs>
              <w:suppressAutoHyphens/>
              <w:ind w:left="990" w:hanging="990"/>
              <w:jc w:val="center"/>
              <w:rPr>
                <w:spacing w:val="-3"/>
              </w:rPr>
            </w:pPr>
            <w:r w:rsidRPr="00AF0DC3">
              <w:rPr>
                <w:spacing w:val="-3"/>
              </w:rPr>
              <w:t>+ 12 sec / mi</w:t>
            </w:r>
          </w:p>
        </w:tc>
      </w:tr>
    </w:tbl>
    <w:p w:rsidR="00143D97" w:rsidRPr="00AF0DC3" w:rsidRDefault="00143D97" w:rsidP="00AC0793">
      <w:pPr>
        <w:tabs>
          <w:tab w:val="left" w:pos="990"/>
        </w:tabs>
        <w:suppressAutoHyphens/>
        <w:ind w:left="990" w:hanging="990"/>
        <w:rPr>
          <w:spacing w:val="-3"/>
        </w:rPr>
      </w:pPr>
    </w:p>
    <w:p w:rsidR="00143D97" w:rsidRPr="00AF0DC3" w:rsidRDefault="00143D97" w:rsidP="009A1E40">
      <w:pPr>
        <w:numPr>
          <w:ilvl w:val="2"/>
          <w:numId w:val="11"/>
        </w:numPr>
        <w:tabs>
          <w:tab w:val="clear" w:pos="720"/>
          <w:tab w:val="left" w:pos="990"/>
        </w:tabs>
        <w:suppressAutoHyphens/>
        <w:ind w:left="990" w:hanging="990"/>
        <w:rPr>
          <w:spacing w:val="-3"/>
        </w:rPr>
      </w:pPr>
      <w:r w:rsidRPr="00AF0DC3">
        <w:rPr>
          <w:spacing w:val="-3"/>
        </w:rPr>
        <w:t>Specific regulations to qualify for cruising credits</w:t>
      </w:r>
    </w:p>
    <w:p w:rsidR="00143D97" w:rsidRPr="00AF0DC3" w:rsidRDefault="00143D97" w:rsidP="00DC75C8">
      <w:pPr>
        <w:tabs>
          <w:tab w:val="left" w:pos="990"/>
        </w:tabs>
        <w:suppressAutoHyphens/>
        <w:rPr>
          <w:spacing w:val="-3"/>
        </w:rPr>
      </w:pPr>
    </w:p>
    <w:p w:rsidR="00143D97" w:rsidRPr="00AF0DC3" w:rsidRDefault="00143D97" w:rsidP="009A1E40">
      <w:pPr>
        <w:numPr>
          <w:ilvl w:val="3"/>
          <w:numId w:val="11"/>
        </w:numPr>
        <w:tabs>
          <w:tab w:val="clear" w:pos="720"/>
          <w:tab w:val="left" w:pos="990"/>
        </w:tabs>
        <w:suppressAutoHyphens/>
        <w:ind w:left="990" w:hanging="990"/>
        <w:rPr>
          <w:spacing w:val="-3"/>
        </w:rPr>
      </w:pPr>
      <w:r w:rsidRPr="00AF0DC3">
        <w:rPr>
          <w:spacing w:val="-3"/>
        </w:rPr>
        <w:t>Roller Furling Jib Credit:</w:t>
      </w:r>
    </w:p>
    <w:p w:rsidR="00143D97" w:rsidRPr="00DC75C8" w:rsidRDefault="00143D97" w:rsidP="00A9146A">
      <w:pPr>
        <w:tabs>
          <w:tab w:val="left" w:pos="990"/>
        </w:tabs>
        <w:suppressAutoHyphens/>
        <w:rPr>
          <w:rFonts w:ascii="Arial" w:hAnsi="Arial"/>
          <w:spacing w:val="-3"/>
          <w:sz w:val="12"/>
          <w:szCs w:val="12"/>
        </w:rPr>
      </w:pPr>
    </w:p>
    <w:p w:rsidR="00143D97" w:rsidRPr="007C0705" w:rsidRDefault="00143D97" w:rsidP="00AC0793">
      <w:pPr>
        <w:tabs>
          <w:tab w:val="left" w:pos="990"/>
        </w:tabs>
        <w:ind w:left="990" w:hanging="990"/>
        <w:rPr>
          <w:rFonts w:ascii="Tahoma" w:hAnsi="Tahoma"/>
          <w:sz w:val="22"/>
        </w:rPr>
      </w:pPr>
      <w:r w:rsidRPr="007C0705">
        <w:rPr>
          <w:rFonts w:ascii="Tahoma" w:hAnsi="Tahoma"/>
          <w:b/>
          <w:sz w:val="28"/>
          <w:szCs w:val="28"/>
        </w:rPr>
        <w:t xml:space="preserve">RF Credit- Class </w:t>
      </w:r>
      <w:r>
        <w:rPr>
          <w:rFonts w:ascii="Tahoma" w:hAnsi="Tahoma"/>
          <w:b/>
          <w:sz w:val="28"/>
          <w:szCs w:val="28"/>
        </w:rPr>
        <w:t>1</w:t>
      </w:r>
      <w:r w:rsidRPr="007C0705">
        <w:rPr>
          <w:rFonts w:ascii="Tahoma" w:hAnsi="Tahoma"/>
          <w:sz w:val="22"/>
        </w:rPr>
        <w:t xml:space="preserve">   +</w:t>
      </w:r>
      <w:r>
        <w:rPr>
          <w:rFonts w:ascii="Tahoma" w:hAnsi="Tahoma"/>
          <w:b/>
          <w:sz w:val="28"/>
          <w:szCs w:val="28"/>
        </w:rPr>
        <w:t>3</w:t>
      </w:r>
      <w:r w:rsidRPr="007C0705">
        <w:rPr>
          <w:rFonts w:ascii="Tahoma" w:hAnsi="Tahoma"/>
          <w:b/>
          <w:sz w:val="28"/>
          <w:szCs w:val="28"/>
        </w:rPr>
        <w:t xml:space="preserve"> sec/mi</w:t>
      </w:r>
      <w:r w:rsidRPr="007C0705">
        <w:rPr>
          <w:rFonts w:ascii="Tahoma" w:hAnsi="Tahoma"/>
          <w:sz w:val="22"/>
        </w:rPr>
        <w:t xml:space="preserve"> </w:t>
      </w:r>
    </w:p>
    <w:p w:rsidR="00143D97" w:rsidRPr="00AF0DC3" w:rsidRDefault="00143D97" w:rsidP="0014405B">
      <w:pPr>
        <w:tabs>
          <w:tab w:val="left" w:pos="990"/>
        </w:tabs>
        <w:ind w:left="990"/>
      </w:pPr>
      <w:r w:rsidRPr="00AF0DC3">
        <w:t>Boat is limited to using 2 headsails</w:t>
      </w:r>
      <w:r w:rsidRPr="00AF0DC3">
        <w:rPr>
          <w:b/>
        </w:rPr>
        <w:t>*</w:t>
      </w:r>
      <w:r w:rsidRPr="00AF0DC3">
        <w:t>; the 2</w:t>
      </w:r>
      <w:r w:rsidRPr="00AF0DC3">
        <w:rPr>
          <w:vertAlign w:val="superscript"/>
        </w:rPr>
        <w:t>nd</w:t>
      </w:r>
      <w:r w:rsidRPr="00AF0DC3">
        <w:t xml:space="preserve"> sail </w:t>
      </w:r>
      <w:proofErr w:type="spellStart"/>
      <w:r w:rsidRPr="00AF0DC3">
        <w:t>Lp</w:t>
      </w:r>
      <w:proofErr w:type="spellEnd"/>
      <w:r w:rsidRPr="00AF0DC3">
        <w:t xml:space="preserve"> must be 110% or less. </w:t>
      </w:r>
    </w:p>
    <w:p w:rsidR="00143D97" w:rsidRPr="00DC75C8" w:rsidRDefault="00143D97" w:rsidP="00AC0793">
      <w:pPr>
        <w:tabs>
          <w:tab w:val="left" w:pos="990"/>
        </w:tabs>
        <w:ind w:left="990" w:hanging="990"/>
        <w:rPr>
          <w:rFonts w:ascii="Tahoma" w:hAnsi="Tahoma"/>
          <w:sz w:val="12"/>
          <w:szCs w:val="12"/>
        </w:rPr>
      </w:pPr>
    </w:p>
    <w:p w:rsidR="00143D97" w:rsidRPr="007C0705" w:rsidRDefault="00143D97" w:rsidP="00AC0793">
      <w:pPr>
        <w:tabs>
          <w:tab w:val="left" w:pos="990"/>
        </w:tabs>
        <w:ind w:left="990" w:hanging="990"/>
        <w:rPr>
          <w:rFonts w:ascii="Tahoma" w:hAnsi="Tahoma"/>
          <w:b/>
          <w:sz w:val="28"/>
          <w:szCs w:val="28"/>
        </w:rPr>
      </w:pPr>
      <w:r w:rsidRPr="007C0705">
        <w:rPr>
          <w:rFonts w:ascii="Tahoma" w:hAnsi="Tahoma"/>
          <w:b/>
          <w:sz w:val="28"/>
          <w:szCs w:val="28"/>
        </w:rPr>
        <w:t xml:space="preserve">RF Credit- Class </w:t>
      </w:r>
      <w:r>
        <w:rPr>
          <w:rFonts w:ascii="Tahoma" w:hAnsi="Tahoma"/>
          <w:b/>
          <w:sz w:val="28"/>
          <w:szCs w:val="28"/>
        </w:rPr>
        <w:t>2</w:t>
      </w:r>
      <w:r w:rsidRPr="007C0705">
        <w:rPr>
          <w:rFonts w:ascii="Tahoma" w:hAnsi="Tahoma"/>
          <w:sz w:val="22"/>
        </w:rPr>
        <w:t xml:space="preserve">   +</w:t>
      </w:r>
      <w:r>
        <w:rPr>
          <w:rFonts w:ascii="Tahoma" w:hAnsi="Tahoma"/>
          <w:b/>
          <w:sz w:val="28"/>
          <w:szCs w:val="28"/>
        </w:rPr>
        <w:t>6</w:t>
      </w:r>
      <w:r w:rsidRPr="007C0705">
        <w:rPr>
          <w:rFonts w:ascii="Tahoma" w:hAnsi="Tahoma"/>
          <w:b/>
          <w:sz w:val="28"/>
          <w:szCs w:val="28"/>
        </w:rPr>
        <w:t xml:space="preserve"> sec/mi</w:t>
      </w:r>
    </w:p>
    <w:p w:rsidR="00143D97" w:rsidRPr="00AF0DC3" w:rsidRDefault="00143D97" w:rsidP="0014405B">
      <w:pPr>
        <w:tabs>
          <w:tab w:val="left" w:pos="990"/>
        </w:tabs>
        <w:ind w:left="990"/>
      </w:pPr>
      <w:r w:rsidRPr="00AF0DC3">
        <w:t>Limited to one sail which must be constructed of woven Dacron or other polyester fibers with a minimum of 4 oz. fabric UV cover on the leech and foot of the sail.</w:t>
      </w:r>
    </w:p>
    <w:p w:rsidR="00143D97" w:rsidRPr="00AF0DC3" w:rsidRDefault="00143D97" w:rsidP="00AC0793">
      <w:pPr>
        <w:tabs>
          <w:tab w:val="left" w:pos="990"/>
        </w:tabs>
        <w:ind w:left="990" w:hanging="990"/>
        <w:rPr>
          <w:iCs/>
        </w:rPr>
      </w:pPr>
    </w:p>
    <w:p w:rsidR="00143D97" w:rsidRPr="00AF0DC3" w:rsidRDefault="00143D97" w:rsidP="0014405B">
      <w:pPr>
        <w:tabs>
          <w:tab w:val="left" w:pos="990"/>
        </w:tabs>
        <w:ind w:left="990"/>
      </w:pPr>
      <w:r w:rsidRPr="00AF0DC3">
        <w:rPr>
          <w:iCs/>
        </w:rPr>
        <w:t>*The sail limitation does not include storm jibs as defined in (</w:t>
      </w:r>
      <w:proofErr w:type="spellStart"/>
      <w:r w:rsidRPr="00AF0DC3">
        <w:rPr>
          <w:iCs/>
        </w:rPr>
        <w:t>ISAF</w:t>
      </w:r>
      <w:proofErr w:type="spellEnd"/>
      <w:r w:rsidRPr="00AF0DC3">
        <w:rPr>
          <w:iCs/>
        </w:rPr>
        <w:t xml:space="preserve"> Offshore Special Regulations</w:t>
      </w:r>
      <w:r w:rsidRPr="00AF0DC3">
        <w:rPr>
          <w:spacing w:val="-3"/>
        </w:rPr>
        <w:t xml:space="preserve"> 4.26).</w:t>
      </w:r>
    </w:p>
    <w:p w:rsidR="00143D97" w:rsidRPr="00AF0DC3" w:rsidRDefault="00143D97" w:rsidP="0014405B">
      <w:pPr>
        <w:tabs>
          <w:tab w:val="left" w:pos="990"/>
        </w:tabs>
        <w:ind w:left="990"/>
        <w:rPr>
          <w:spacing w:val="-3"/>
        </w:rPr>
      </w:pPr>
    </w:p>
    <w:p w:rsidR="00143D97" w:rsidRPr="00AF0DC3" w:rsidRDefault="00143D97" w:rsidP="009A1E40">
      <w:pPr>
        <w:numPr>
          <w:ilvl w:val="4"/>
          <w:numId w:val="11"/>
        </w:numPr>
        <w:tabs>
          <w:tab w:val="clear" w:pos="1080"/>
          <w:tab w:val="num" w:pos="630"/>
          <w:tab w:val="left" w:pos="990"/>
        </w:tabs>
        <w:suppressAutoHyphens/>
        <w:ind w:left="990" w:hanging="990"/>
        <w:rPr>
          <w:spacing w:val="-3"/>
        </w:rPr>
      </w:pPr>
      <w:r w:rsidRPr="00AF0DC3">
        <w:rPr>
          <w:spacing w:val="-3"/>
        </w:rPr>
        <w:t>All qualifying Roller Furling (“RF”) sails must have foot roaches that do not exceed 2% of the longest perpendicular (LP.),</w:t>
      </w:r>
      <w:r w:rsidRPr="00AF0DC3">
        <w:t xml:space="preserve"> or be within the </w:t>
      </w:r>
      <w:r w:rsidR="003E30E0" w:rsidRPr="00AF0DC3">
        <w:t>footprint</w:t>
      </w:r>
      <w:r w:rsidRPr="00AF0DC3">
        <w:t xml:space="preserve"> as defined by a legal 155% sail. I.E. a 150% sail may have a foot roach that exceeds 2% of the LP if the sail fits within the </w:t>
      </w:r>
      <w:r w:rsidR="00E94B0B" w:rsidRPr="00AF0DC3">
        <w:t xml:space="preserve">footprint </w:t>
      </w:r>
      <w:r w:rsidRPr="00AF0DC3">
        <w:t xml:space="preserve">of a 155% sail with 2% foot roach. </w:t>
      </w:r>
      <w:r w:rsidRPr="00AF0DC3">
        <w:rPr>
          <w:spacing w:val="-3"/>
        </w:rPr>
        <w:t>This measurement must be measured for compliance by a measurer or sail maker.</w:t>
      </w:r>
    </w:p>
    <w:p w:rsidR="00143D97" w:rsidRPr="00AF0DC3" w:rsidRDefault="00143D97" w:rsidP="00DC75C8">
      <w:pPr>
        <w:tabs>
          <w:tab w:val="left" w:pos="990"/>
        </w:tabs>
        <w:suppressAutoHyphens/>
        <w:rPr>
          <w:spacing w:val="-3"/>
        </w:rPr>
      </w:pPr>
    </w:p>
    <w:p w:rsidR="00143D97" w:rsidRPr="00AF0DC3" w:rsidRDefault="00143D97" w:rsidP="009A1E40">
      <w:pPr>
        <w:numPr>
          <w:ilvl w:val="4"/>
          <w:numId w:val="11"/>
        </w:numPr>
        <w:tabs>
          <w:tab w:val="clear" w:pos="1080"/>
          <w:tab w:val="num" w:pos="630"/>
          <w:tab w:val="left" w:pos="990"/>
        </w:tabs>
        <w:suppressAutoHyphens/>
        <w:ind w:left="990" w:hanging="990"/>
        <w:rPr>
          <w:spacing w:val="-3"/>
        </w:rPr>
      </w:pPr>
      <w:r w:rsidRPr="00AF0DC3">
        <w:rPr>
          <w:spacing w:val="-3"/>
        </w:rPr>
        <w:t>The drum of the roller furling must be above deck, with an upper swivel, and the sail must be attached to both.  The drum must be able to furl all qualified headsails in a normal manner.</w:t>
      </w:r>
    </w:p>
    <w:p w:rsidR="00143D97" w:rsidRPr="00AF0DC3" w:rsidRDefault="00143D97" w:rsidP="00DC75C8">
      <w:pPr>
        <w:tabs>
          <w:tab w:val="left" w:pos="990"/>
        </w:tabs>
        <w:suppressAutoHyphens/>
        <w:rPr>
          <w:spacing w:val="-3"/>
        </w:rPr>
      </w:pPr>
    </w:p>
    <w:p w:rsidR="00143D97" w:rsidRPr="00AF0DC3" w:rsidRDefault="00143D97" w:rsidP="009A1E40">
      <w:pPr>
        <w:numPr>
          <w:ilvl w:val="4"/>
          <w:numId w:val="11"/>
        </w:numPr>
        <w:tabs>
          <w:tab w:val="clear" w:pos="1080"/>
          <w:tab w:val="num" w:pos="630"/>
          <w:tab w:val="left" w:pos="990"/>
        </w:tabs>
        <w:suppressAutoHyphens/>
        <w:ind w:left="990" w:hanging="990"/>
        <w:rPr>
          <w:spacing w:val="-3"/>
        </w:rPr>
      </w:pPr>
      <w:r w:rsidRPr="00AF0DC3">
        <w:rPr>
          <w:spacing w:val="-3"/>
        </w:rPr>
        <w:t>Qualified roller furling sails must be in the luff groove for the full luff of the sail, attached to a swivel at the head of the sail and to the drum swivel at the tack.</w:t>
      </w:r>
    </w:p>
    <w:p w:rsidR="00143D97" w:rsidRPr="00AF0DC3" w:rsidRDefault="00143D97" w:rsidP="00DC75C8">
      <w:pPr>
        <w:pStyle w:val="ListParagraph"/>
        <w:rPr>
          <w:spacing w:val="-3"/>
        </w:rPr>
      </w:pPr>
    </w:p>
    <w:p w:rsidR="00143D97" w:rsidRPr="00AF0DC3" w:rsidRDefault="00143D97" w:rsidP="009A1E40">
      <w:pPr>
        <w:numPr>
          <w:ilvl w:val="4"/>
          <w:numId w:val="11"/>
        </w:numPr>
        <w:tabs>
          <w:tab w:val="clear" w:pos="1080"/>
          <w:tab w:val="left" w:pos="-720"/>
          <w:tab w:val="num" w:pos="630"/>
          <w:tab w:val="left" w:pos="990"/>
        </w:tabs>
        <w:suppressAutoHyphens/>
        <w:ind w:left="990" w:hanging="990"/>
        <w:rPr>
          <w:spacing w:val="-3"/>
        </w:rPr>
      </w:pPr>
      <w:r w:rsidRPr="00AF0DC3">
        <w:rPr>
          <w:spacing w:val="-3"/>
        </w:rPr>
        <w:t xml:space="preserve"> No battens of any kind are allowed in qualified roller furling headsails, except battens will be allowed in jibs of 100% of J dimension or less.</w:t>
      </w:r>
    </w:p>
    <w:p w:rsidR="00143D97" w:rsidRPr="00AF0DC3" w:rsidRDefault="00143D97" w:rsidP="00DC75C8">
      <w:pPr>
        <w:tabs>
          <w:tab w:val="left" w:pos="-720"/>
          <w:tab w:val="left" w:pos="990"/>
        </w:tabs>
        <w:suppressAutoHyphens/>
        <w:rPr>
          <w:spacing w:val="-3"/>
        </w:rPr>
      </w:pPr>
    </w:p>
    <w:p w:rsidR="00143D97" w:rsidRPr="00AF0DC3" w:rsidRDefault="00143D97" w:rsidP="009A1E40">
      <w:pPr>
        <w:numPr>
          <w:ilvl w:val="4"/>
          <w:numId w:val="11"/>
        </w:numPr>
        <w:tabs>
          <w:tab w:val="clear" w:pos="1080"/>
          <w:tab w:val="num" w:pos="630"/>
          <w:tab w:val="left" w:pos="990"/>
        </w:tabs>
        <w:suppressAutoHyphens/>
        <w:ind w:left="990" w:hanging="990"/>
        <w:rPr>
          <w:spacing w:val="-3"/>
        </w:rPr>
      </w:pPr>
      <w:r w:rsidRPr="00AF0DC3">
        <w:rPr>
          <w:spacing w:val="-3"/>
        </w:rPr>
        <w:lastRenderedPageBreak/>
        <w:t>For Class 1</w:t>
      </w:r>
      <w:r w:rsidR="003E30E0" w:rsidRPr="00AF0DC3">
        <w:rPr>
          <w:spacing w:val="-3"/>
        </w:rPr>
        <w:t>,</w:t>
      </w:r>
      <w:r w:rsidRPr="00AF0DC3">
        <w:rPr>
          <w:spacing w:val="-3"/>
        </w:rPr>
        <w:t xml:space="preserve"> sail changes from one qualified RF sail to a second qualified RF sail are allowed during the race provided that the new sail is also attached in the manner stated in point 3.</w:t>
      </w:r>
    </w:p>
    <w:p w:rsidR="00143D97" w:rsidRPr="00AF0DC3" w:rsidRDefault="00143D97" w:rsidP="00DC75C8">
      <w:pPr>
        <w:tabs>
          <w:tab w:val="left" w:pos="990"/>
        </w:tabs>
        <w:suppressAutoHyphens/>
        <w:rPr>
          <w:spacing w:val="-3"/>
        </w:rPr>
      </w:pPr>
    </w:p>
    <w:p w:rsidR="00143D97" w:rsidRPr="00AF0DC3" w:rsidRDefault="00143D97" w:rsidP="009A1E40">
      <w:pPr>
        <w:numPr>
          <w:ilvl w:val="4"/>
          <w:numId w:val="11"/>
        </w:numPr>
        <w:tabs>
          <w:tab w:val="clear" w:pos="1080"/>
          <w:tab w:val="num" w:pos="630"/>
          <w:tab w:val="left" w:pos="990"/>
        </w:tabs>
        <w:suppressAutoHyphens/>
        <w:ind w:left="990" w:hanging="990"/>
        <w:rPr>
          <w:spacing w:val="-3"/>
        </w:rPr>
      </w:pPr>
      <w:r w:rsidRPr="00AF0DC3">
        <w:rPr>
          <w:spacing w:val="-3"/>
        </w:rPr>
        <w:t>Qualified RF sails must exhibit the appropriate PHRF-LE RF label in the area of the tack.  The labels will be mailed from PHRF -LE upon completion of CRUISING CREDIT application and approval from PHRF-LE.  A sail without a label is not a legal sail.</w:t>
      </w:r>
    </w:p>
    <w:p w:rsidR="00143D97" w:rsidRPr="00AF0DC3" w:rsidRDefault="00143D97" w:rsidP="00DC75C8">
      <w:pPr>
        <w:tabs>
          <w:tab w:val="left" w:pos="990"/>
        </w:tabs>
        <w:suppressAutoHyphens/>
        <w:rPr>
          <w:spacing w:val="-3"/>
        </w:rPr>
      </w:pPr>
    </w:p>
    <w:p w:rsidR="00143D97" w:rsidRPr="00AF0DC3" w:rsidRDefault="00143D97" w:rsidP="009A1E40">
      <w:pPr>
        <w:numPr>
          <w:ilvl w:val="4"/>
          <w:numId w:val="11"/>
        </w:numPr>
        <w:tabs>
          <w:tab w:val="clear" w:pos="1080"/>
          <w:tab w:val="num" w:pos="630"/>
          <w:tab w:val="left" w:pos="990"/>
        </w:tabs>
        <w:suppressAutoHyphens/>
        <w:ind w:left="990" w:hanging="990"/>
        <w:rPr>
          <w:spacing w:val="-3"/>
        </w:rPr>
      </w:pPr>
      <w:r w:rsidRPr="00AF0DC3">
        <w:rPr>
          <w:spacing w:val="-3"/>
        </w:rPr>
        <w:t>Roller furling credits for boats designed as cutters will be addressed by the committee on an individual basis.</w:t>
      </w:r>
    </w:p>
    <w:p w:rsidR="00143D97" w:rsidRPr="00AF0DC3" w:rsidRDefault="00143D97" w:rsidP="00DC75C8">
      <w:pPr>
        <w:tabs>
          <w:tab w:val="left" w:pos="990"/>
        </w:tabs>
        <w:suppressAutoHyphens/>
        <w:rPr>
          <w:spacing w:val="-3"/>
        </w:rPr>
      </w:pPr>
    </w:p>
    <w:p w:rsidR="00143D97" w:rsidRPr="00AF0DC3" w:rsidRDefault="00143D97" w:rsidP="009A1E40">
      <w:pPr>
        <w:numPr>
          <w:ilvl w:val="4"/>
          <w:numId w:val="11"/>
        </w:numPr>
        <w:tabs>
          <w:tab w:val="clear" w:pos="1080"/>
          <w:tab w:val="num" w:pos="630"/>
          <w:tab w:val="left" w:pos="990"/>
        </w:tabs>
        <w:suppressAutoHyphens/>
        <w:ind w:left="990" w:hanging="990"/>
        <w:rPr>
          <w:spacing w:val="-3"/>
        </w:rPr>
      </w:pPr>
      <w:r w:rsidRPr="00AF0DC3">
        <w:rPr>
          <w:spacing w:val="-3"/>
        </w:rPr>
        <w:t>Once you receive your credits, you must race with the qualified RF configuration.  Notification and acknowledgement to the PHRF-LE committee is required for all changes. Switching back to a non-RF configuration is allowed only once during the season with no return to RF credits allowed for the rest of the season.</w:t>
      </w:r>
    </w:p>
    <w:p w:rsidR="00143D97" w:rsidRPr="00AF0DC3" w:rsidRDefault="00143D97" w:rsidP="00DC75C8">
      <w:pPr>
        <w:tabs>
          <w:tab w:val="left" w:pos="990"/>
        </w:tabs>
        <w:suppressAutoHyphens/>
        <w:rPr>
          <w:spacing w:val="-3"/>
        </w:rPr>
      </w:pPr>
    </w:p>
    <w:p w:rsidR="00143D97" w:rsidRPr="00AF0DC3" w:rsidRDefault="00143D97" w:rsidP="009A1E40">
      <w:pPr>
        <w:numPr>
          <w:ilvl w:val="4"/>
          <w:numId w:val="11"/>
        </w:numPr>
        <w:tabs>
          <w:tab w:val="clear" w:pos="1080"/>
          <w:tab w:val="num" w:pos="630"/>
          <w:tab w:val="left" w:pos="990"/>
        </w:tabs>
        <w:suppressAutoHyphens/>
        <w:ind w:left="990" w:hanging="990"/>
        <w:rPr>
          <w:i/>
        </w:rPr>
      </w:pPr>
      <w:r w:rsidRPr="00AF0DC3">
        <w:rPr>
          <w:spacing w:val="-3"/>
        </w:rPr>
        <w:t>Violation of the RF cruising credit rules is a serious offense</w:t>
      </w:r>
      <w:r w:rsidRPr="00AF0DC3">
        <w:rPr>
          <w:i/>
        </w:rPr>
        <w:t xml:space="preserve">. </w:t>
      </w:r>
      <w:r w:rsidRPr="00AF0DC3">
        <w:rPr>
          <w:spacing w:val="-3"/>
        </w:rPr>
        <w:t xml:space="preserve">Upon sustained protest, </w:t>
      </w:r>
      <w:r w:rsidRPr="00AF0DC3">
        <w:rPr>
          <w:i/>
          <w:iCs/>
          <w:spacing w:val="-3"/>
        </w:rPr>
        <w:t>violators will</w:t>
      </w:r>
      <w:r w:rsidRPr="00AF0DC3">
        <w:rPr>
          <w:spacing w:val="-3"/>
        </w:rPr>
        <w:t xml:space="preserve"> </w:t>
      </w:r>
      <w:r w:rsidRPr="00AF0DC3">
        <w:rPr>
          <w:i/>
          <w:iCs/>
          <w:spacing w:val="-3"/>
        </w:rPr>
        <w:t>be</w:t>
      </w:r>
      <w:r w:rsidRPr="00AF0DC3">
        <w:rPr>
          <w:i/>
        </w:rPr>
        <w:t xml:space="preserve"> disqualified from the race and/or series in which the violation occurs.  Additionally, the PHRF-LE committee may revoke future cruising credits and review the protest for further disciplinary action by PHRF-LE.</w:t>
      </w:r>
    </w:p>
    <w:p w:rsidR="00143D97" w:rsidRPr="00AF0DC3" w:rsidRDefault="00143D97" w:rsidP="00DC75C8">
      <w:pPr>
        <w:tabs>
          <w:tab w:val="left" w:pos="990"/>
        </w:tabs>
        <w:suppressAutoHyphens/>
        <w:rPr>
          <w:i/>
        </w:rPr>
      </w:pPr>
    </w:p>
    <w:p w:rsidR="00143D97" w:rsidRPr="00AF0DC3" w:rsidRDefault="00143D97" w:rsidP="009A1E40">
      <w:pPr>
        <w:numPr>
          <w:ilvl w:val="4"/>
          <w:numId w:val="11"/>
        </w:numPr>
        <w:tabs>
          <w:tab w:val="clear" w:pos="1080"/>
          <w:tab w:val="num" w:pos="630"/>
          <w:tab w:val="left" w:pos="990"/>
        </w:tabs>
        <w:suppressAutoHyphens/>
        <w:ind w:left="990" w:hanging="990"/>
        <w:rPr>
          <w:spacing w:val="-3"/>
        </w:rPr>
      </w:pPr>
      <w:r w:rsidRPr="00AF0DC3" w:rsidDel="004E50EE">
        <w:rPr>
          <w:spacing w:val="-3"/>
        </w:rPr>
        <w:t xml:space="preserve"> </w:t>
      </w:r>
      <w:r w:rsidRPr="00AF0DC3">
        <w:rPr>
          <w:spacing w:val="-3"/>
        </w:rPr>
        <w:t>Boat classes that have a base rating that includes a roller furling jib, e.g. the J-80, the base rating will be adjusted to allow for the credit.</w:t>
      </w:r>
    </w:p>
    <w:p w:rsidR="00143D97" w:rsidRPr="00AF0DC3" w:rsidRDefault="00143D97" w:rsidP="00DC75C8">
      <w:pPr>
        <w:tabs>
          <w:tab w:val="left" w:pos="990"/>
        </w:tabs>
        <w:suppressAutoHyphens/>
        <w:rPr>
          <w:spacing w:val="-3"/>
        </w:rPr>
      </w:pPr>
    </w:p>
    <w:p w:rsidR="00143D97" w:rsidRPr="00AF0DC3" w:rsidRDefault="00143D97" w:rsidP="009A1E40">
      <w:pPr>
        <w:numPr>
          <w:ilvl w:val="4"/>
          <w:numId w:val="11"/>
        </w:numPr>
        <w:tabs>
          <w:tab w:val="clear" w:pos="1080"/>
          <w:tab w:val="num" w:pos="630"/>
          <w:tab w:val="left" w:pos="990"/>
        </w:tabs>
        <w:suppressAutoHyphens/>
        <w:ind w:left="990" w:hanging="990"/>
        <w:rPr>
          <w:spacing w:val="-3"/>
        </w:rPr>
      </w:pPr>
      <w:r w:rsidRPr="00AF0DC3">
        <w:rPr>
          <w:spacing w:val="-3"/>
        </w:rPr>
        <w:t>The roller furling mainsail credit applies only to roller furling in mast or aft of mast systems.</w:t>
      </w:r>
    </w:p>
    <w:p w:rsidR="00143D97" w:rsidRPr="00AF0DC3" w:rsidRDefault="00143D97" w:rsidP="00AC0793">
      <w:pPr>
        <w:tabs>
          <w:tab w:val="left" w:pos="990"/>
        </w:tabs>
        <w:suppressAutoHyphens/>
        <w:ind w:left="990" w:hanging="990"/>
        <w:rPr>
          <w:spacing w:val="-3"/>
        </w:rPr>
      </w:pPr>
    </w:p>
    <w:p w:rsidR="00143D97" w:rsidRPr="00AF0DC3" w:rsidRDefault="00143D97" w:rsidP="009A1E40">
      <w:pPr>
        <w:numPr>
          <w:ilvl w:val="0"/>
          <w:numId w:val="33"/>
        </w:numPr>
        <w:tabs>
          <w:tab w:val="clear" w:pos="360"/>
          <w:tab w:val="left" w:pos="630"/>
          <w:tab w:val="left" w:pos="990"/>
        </w:tabs>
        <w:suppressAutoHyphens/>
        <w:ind w:left="990" w:hanging="990"/>
        <w:rPr>
          <w:spacing w:val="-3"/>
        </w:rPr>
      </w:pPr>
      <w:r w:rsidRPr="00AF0DC3">
        <w:rPr>
          <w:spacing w:val="-3"/>
        </w:rPr>
        <w:t xml:space="preserve">To receive fixed prop credit: </w:t>
      </w:r>
    </w:p>
    <w:p w:rsidR="00143D97" w:rsidRPr="00AF0DC3" w:rsidRDefault="00143D97" w:rsidP="00DC75C8">
      <w:pPr>
        <w:tabs>
          <w:tab w:val="left" w:pos="630"/>
          <w:tab w:val="left" w:pos="990"/>
        </w:tabs>
        <w:suppressAutoHyphens/>
        <w:rPr>
          <w:spacing w:val="-3"/>
        </w:rPr>
      </w:pPr>
    </w:p>
    <w:p w:rsidR="00143D97" w:rsidRPr="00AF0DC3" w:rsidRDefault="00143D97" w:rsidP="009A1E40">
      <w:pPr>
        <w:numPr>
          <w:ilvl w:val="1"/>
          <w:numId w:val="33"/>
        </w:numPr>
        <w:tabs>
          <w:tab w:val="clear" w:pos="792"/>
          <w:tab w:val="left" w:pos="630"/>
          <w:tab w:val="left" w:pos="990"/>
        </w:tabs>
        <w:suppressAutoHyphens/>
        <w:ind w:left="990" w:hanging="990"/>
        <w:rPr>
          <w:spacing w:val="-3"/>
        </w:rPr>
      </w:pPr>
      <w:r w:rsidRPr="00AF0DC3">
        <w:rPr>
          <w:spacing w:val="-3"/>
        </w:rPr>
        <w:t>the installation must have an exposed shaft and strut;</w:t>
      </w:r>
    </w:p>
    <w:p w:rsidR="00143D97" w:rsidRPr="00AF0DC3" w:rsidRDefault="00143D97" w:rsidP="00DC75C8">
      <w:pPr>
        <w:tabs>
          <w:tab w:val="left" w:pos="630"/>
          <w:tab w:val="left" w:pos="990"/>
        </w:tabs>
        <w:suppressAutoHyphens/>
        <w:rPr>
          <w:spacing w:val="-3"/>
        </w:rPr>
      </w:pPr>
    </w:p>
    <w:p w:rsidR="00143D97" w:rsidRPr="00AF0DC3" w:rsidRDefault="00143D97" w:rsidP="009A1E40">
      <w:pPr>
        <w:numPr>
          <w:ilvl w:val="1"/>
          <w:numId w:val="33"/>
        </w:numPr>
        <w:tabs>
          <w:tab w:val="clear" w:pos="792"/>
          <w:tab w:val="left" w:pos="630"/>
          <w:tab w:val="left" w:pos="990"/>
        </w:tabs>
        <w:suppressAutoHyphens/>
        <w:ind w:left="990" w:hanging="990"/>
        <w:rPr>
          <w:spacing w:val="-3"/>
        </w:rPr>
      </w:pPr>
      <w:r w:rsidRPr="00AF0DC3">
        <w:rPr>
          <w:spacing w:val="-3"/>
        </w:rPr>
        <w:t>Boats that have, at any time, held a certificate indicating a feathering or a folding propeller will receive a fixed propeller allowance only after application and approval by the Handicapping Committee.</w:t>
      </w:r>
    </w:p>
    <w:p w:rsidR="00143D97" w:rsidRPr="00AF0DC3" w:rsidRDefault="00143D97" w:rsidP="00DC75C8">
      <w:pPr>
        <w:tabs>
          <w:tab w:val="left" w:pos="630"/>
          <w:tab w:val="left" w:pos="990"/>
        </w:tabs>
        <w:suppressAutoHyphens/>
        <w:rPr>
          <w:spacing w:val="-3"/>
        </w:rPr>
      </w:pPr>
    </w:p>
    <w:p w:rsidR="00143D97" w:rsidRPr="00AF0DC3" w:rsidRDefault="00143D97" w:rsidP="009A1E40">
      <w:pPr>
        <w:numPr>
          <w:ilvl w:val="1"/>
          <w:numId w:val="33"/>
        </w:numPr>
        <w:tabs>
          <w:tab w:val="clear" w:pos="792"/>
          <w:tab w:val="left" w:pos="630"/>
          <w:tab w:val="left" w:pos="990"/>
        </w:tabs>
        <w:suppressAutoHyphens/>
        <w:ind w:left="990" w:hanging="990"/>
        <w:rPr>
          <w:spacing w:val="-3"/>
        </w:rPr>
      </w:pPr>
      <w:r w:rsidRPr="00AF0DC3">
        <w:rPr>
          <w:spacing w:val="-3"/>
        </w:rPr>
        <w:t>In aperture propellers are excluded for credit.</w:t>
      </w:r>
    </w:p>
    <w:p w:rsidR="00143D97" w:rsidRPr="00AF0DC3" w:rsidRDefault="00143D97" w:rsidP="00DC75C8">
      <w:pPr>
        <w:tabs>
          <w:tab w:val="left" w:pos="630"/>
          <w:tab w:val="left" w:pos="990"/>
        </w:tabs>
        <w:suppressAutoHyphens/>
        <w:rPr>
          <w:spacing w:val="-3"/>
        </w:rPr>
      </w:pPr>
    </w:p>
    <w:p w:rsidR="00143D97" w:rsidRPr="00AF0DC3" w:rsidRDefault="00143D97" w:rsidP="009A1E40">
      <w:pPr>
        <w:numPr>
          <w:ilvl w:val="1"/>
          <w:numId w:val="33"/>
        </w:numPr>
        <w:tabs>
          <w:tab w:val="clear" w:pos="792"/>
          <w:tab w:val="left" w:pos="630"/>
          <w:tab w:val="left" w:pos="990"/>
        </w:tabs>
        <w:suppressAutoHyphens/>
        <w:ind w:left="990" w:hanging="990"/>
        <w:rPr>
          <w:spacing w:val="-3"/>
        </w:rPr>
      </w:pPr>
      <w:r w:rsidRPr="00AF0DC3">
        <w:rPr>
          <w:spacing w:val="-3"/>
        </w:rPr>
        <w:t>boat classes for which all performance data have been accumulated with a fixed propeller will have their base rating adjusted to reflect the fixed propeller credit (note: there will be no net change in rating.)</w:t>
      </w:r>
    </w:p>
    <w:p w:rsidR="00143D97" w:rsidRPr="00AF0DC3" w:rsidRDefault="00143D97" w:rsidP="00DC75C8">
      <w:pPr>
        <w:tabs>
          <w:tab w:val="left" w:pos="630"/>
          <w:tab w:val="left" w:pos="990"/>
        </w:tabs>
        <w:suppressAutoHyphens/>
        <w:rPr>
          <w:spacing w:val="-3"/>
        </w:rPr>
      </w:pPr>
    </w:p>
    <w:p w:rsidR="00143D97" w:rsidRPr="00AF0DC3" w:rsidRDefault="00143D97" w:rsidP="009A1E40">
      <w:pPr>
        <w:numPr>
          <w:ilvl w:val="1"/>
          <w:numId w:val="33"/>
        </w:numPr>
        <w:tabs>
          <w:tab w:val="clear" w:pos="792"/>
          <w:tab w:val="left" w:pos="630"/>
          <w:tab w:val="left" w:pos="990"/>
        </w:tabs>
        <w:suppressAutoHyphens/>
        <w:ind w:left="990" w:hanging="990"/>
        <w:rPr>
          <w:spacing w:val="-3"/>
        </w:rPr>
      </w:pPr>
      <w:r w:rsidRPr="00AF0DC3">
        <w:rPr>
          <w:spacing w:val="-3"/>
        </w:rPr>
        <w:t>Boats applying for a fixed propeller allowance must demonstrate the ability to achieve appropriate speed under power. Appropriate speed is defined as a speed, in knots, under power with sails down, with the wind (if any) forward of the beam, equal to the square root of the nominal water line in feet times 1.1.</w:t>
      </w:r>
      <w:r w:rsidRPr="00AF0DC3">
        <w:rPr>
          <w:spacing w:val="-3"/>
        </w:rPr>
        <w:br/>
        <w:t xml:space="preserve">             </w:t>
      </w:r>
      <w:proofErr w:type="spellStart"/>
      <w:r w:rsidRPr="00AF0DC3">
        <w:rPr>
          <w:spacing w:val="-3"/>
        </w:rPr>
        <w:t>V</w:t>
      </w:r>
      <w:r w:rsidRPr="00AF0DC3">
        <w:rPr>
          <w:spacing w:val="-3"/>
          <w:vertAlign w:val="subscript"/>
        </w:rPr>
        <w:t>min</w:t>
      </w:r>
      <w:proofErr w:type="spellEnd"/>
      <w:r w:rsidRPr="00AF0DC3">
        <w:rPr>
          <w:spacing w:val="-3"/>
        </w:rPr>
        <w:t xml:space="preserve"> = 1.1 * </w:t>
      </w:r>
      <w:proofErr w:type="spellStart"/>
      <w:r w:rsidRPr="00AF0DC3">
        <w:rPr>
          <w:spacing w:val="-3"/>
        </w:rPr>
        <w:t>SQRT</w:t>
      </w:r>
      <w:proofErr w:type="spellEnd"/>
      <w:r w:rsidRPr="00AF0DC3">
        <w:rPr>
          <w:spacing w:val="-3"/>
        </w:rPr>
        <w:t xml:space="preserve"> (</w:t>
      </w:r>
      <w:proofErr w:type="spellStart"/>
      <w:r w:rsidRPr="00AF0DC3">
        <w:rPr>
          <w:spacing w:val="-3"/>
        </w:rPr>
        <w:t>LWL</w:t>
      </w:r>
      <w:proofErr w:type="spellEnd"/>
      <w:r w:rsidRPr="00AF0DC3">
        <w:rPr>
          <w:spacing w:val="-3"/>
        </w:rPr>
        <w:t xml:space="preserve">) </w:t>
      </w:r>
      <w:r w:rsidRPr="00AF0DC3">
        <w:rPr>
          <w:spacing w:val="-3"/>
        </w:rPr>
        <w:br/>
        <w:t xml:space="preserve">example: a boat with a </w:t>
      </w:r>
      <w:proofErr w:type="spellStart"/>
      <w:r w:rsidRPr="00AF0DC3">
        <w:rPr>
          <w:spacing w:val="-3"/>
        </w:rPr>
        <w:t>LWL</w:t>
      </w:r>
      <w:proofErr w:type="spellEnd"/>
      <w:r w:rsidRPr="00AF0DC3">
        <w:rPr>
          <w:spacing w:val="-3"/>
        </w:rPr>
        <w:t xml:space="preserve"> of 25' must power at no less than [1.1 * </w:t>
      </w:r>
      <w:proofErr w:type="spellStart"/>
      <w:r w:rsidRPr="00AF0DC3">
        <w:rPr>
          <w:spacing w:val="-3"/>
        </w:rPr>
        <w:t>SQRT</w:t>
      </w:r>
      <w:proofErr w:type="spellEnd"/>
      <w:r w:rsidRPr="00AF0DC3">
        <w:rPr>
          <w:spacing w:val="-3"/>
        </w:rPr>
        <w:t xml:space="preserve"> (25)] = 5.5 knots.</w:t>
      </w:r>
    </w:p>
    <w:p w:rsidR="00143D97" w:rsidRPr="00AF0DC3" w:rsidRDefault="00143D97" w:rsidP="00AC0793">
      <w:pPr>
        <w:pStyle w:val="Heading3"/>
        <w:tabs>
          <w:tab w:val="left" w:pos="990"/>
        </w:tabs>
        <w:ind w:left="990" w:hanging="990"/>
        <w:rPr>
          <w:rFonts w:ascii="Times New Roman" w:hAnsi="Times New Roman"/>
          <w:szCs w:val="24"/>
        </w:rPr>
      </w:pPr>
      <w:bookmarkStart w:id="278" w:name="_Toc7830491"/>
      <w:r w:rsidRPr="00AF0DC3">
        <w:rPr>
          <w:rFonts w:ascii="Times New Roman" w:hAnsi="Times New Roman"/>
          <w:szCs w:val="24"/>
        </w:rPr>
        <w:t>ARTICLE FIFTEEN - OTHER RATING ADJUSTMENTS AND RATING PENALTIES</w:t>
      </w:r>
      <w:bookmarkEnd w:id="278"/>
    </w:p>
    <w:p w:rsidR="00143D97" w:rsidRPr="00C213A9" w:rsidRDefault="00143D97" w:rsidP="009A1E40">
      <w:pPr>
        <w:numPr>
          <w:ilvl w:val="1"/>
          <w:numId w:val="12"/>
        </w:numPr>
        <w:tabs>
          <w:tab w:val="clear" w:pos="576"/>
          <w:tab w:val="left" w:pos="-720"/>
          <w:tab w:val="left" w:pos="990"/>
        </w:tabs>
        <w:suppressAutoHyphens/>
        <w:spacing w:after="120"/>
        <w:ind w:left="990" w:hanging="990"/>
        <w:rPr>
          <w:strike/>
          <w:spacing w:val="-3"/>
        </w:rPr>
      </w:pPr>
      <w:r w:rsidRPr="00AF0DC3">
        <w:rPr>
          <w:spacing w:val="-3"/>
        </w:rPr>
        <w:t xml:space="preserve">RIG AND SAIL MEASUREMENTS - The verification of rig and sail dimensions by physical measurement is considered by PHRF-LE to be necessary to assure the uniform application of </w:t>
      </w:r>
      <w:r w:rsidRPr="00AF0DC3">
        <w:rPr>
          <w:spacing w:val="-3"/>
        </w:rPr>
        <w:lastRenderedPageBreak/>
        <w:t>handicaps to the boats in our racing fleet.  Measurement is a requirement for obtaining a handicap as it is a practical necessity for anyone racing seriously.</w:t>
      </w:r>
    </w:p>
    <w:p w:rsidR="00C213A9" w:rsidRPr="005F1283" w:rsidRDefault="00C213A9" w:rsidP="009A1E40">
      <w:pPr>
        <w:numPr>
          <w:ilvl w:val="1"/>
          <w:numId w:val="12"/>
        </w:numPr>
        <w:tabs>
          <w:tab w:val="clear" w:pos="576"/>
          <w:tab w:val="left" w:pos="-720"/>
          <w:tab w:val="left" w:pos="990"/>
        </w:tabs>
        <w:suppressAutoHyphens/>
        <w:spacing w:after="120"/>
        <w:ind w:left="990" w:hanging="990"/>
        <w:rPr>
          <w:strike/>
          <w:spacing w:val="-3"/>
        </w:rPr>
      </w:pPr>
      <w:r w:rsidRPr="005F1283">
        <w:rPr>
          <w:spacing w:val="-3"/>
        </w:rPr>
        <w:t xml:space="preserve">SAIL NUMBERS - Effective monitoring and continual improvement of PHRF-LE handicaps requires extensive analysis of race result data.  This can be more easily performed when all racing boats carry unique sail numbers. It is preferred that unique sail numbers are used in the PHRF-LE database. Sail numbers can be obtained from US Sailing Association or </w:t>
      </w:r>
      <w:proofErr w:type="spellStart"/>
      <w:r w:rsidRPr="005F1283">
        <w:rPr>
          <w:spacing w:val="-3"/>
        </w:rPr>
        <w:t>DRYA</w:t>
      </w:r>
      <w:proofErr w:type="spellEnd"/>
      <w:r w:rsidRPr="005F1283">
        <w:rPr>
          <w:spacing w:val="-3"/>
        </w:rPr>
        <w:t xml:space="preserve"> in the US or from </w:t>
      </w:r>
      <w:proofErr w:type="spellStart"/>
      <w:r w:rsidRPr="005F1283">
        <w:rPr>
          <w:spacing w:val="-3"/>
        </w:rPr>
        <w:t>CYA</w:t>
      </w:r>
      <w:proofErr w:type="spellEnd"/>
      <w:r w:rsidRPr="005F1283">
        <w:rPr>
          <w:spacing w:val="-3"/>
        </w:rPr>
        <w:t xml:space="preserve"> in Canada. Reference: </w:t>
      </w:r>
      <w:hyperlink r:id="rId17" w:history="1">
        <w:r w:rsidRPr="005F1283">
          <w:rPr>
            <w:spacing w:val="-3"/>
          </w:rPr>
          <w:t>http://offshore.ussailing.org/Sail_Numbers.htm</w:t>
        </w:r>
      </w:hyperlink>
      <w:r w:rsidRPr="005F1283">
        <w:rPr>
          <w:spacing w:val="-3"/>
        </w:rPr>
        <w:t xml:space="preserve"> </w:t>
      </w:r>
    </w:p>
    <w:p w:rsidR="00143D97" w:rsidRPr="00C213A9" w:rsidRDefault="00143D97" w:rsidP="002F49FF">
      <w:pPr>
        <w:numPr>
          <w:ilvl w:val="1"/>
          <w:numId w:val="12"/>
        </w:numPr>
        <w:tabs>
          <w:tab w:val="clear" w:pos="576"/>
          <w:tab w:val="left" w:pos="990"/>
        </w:tabs>
        <w:suppressAutoHyphens/>
        <w:spacing w:after="120"/>
        <w:ind w:left="990" w:hanging="990"/>
        <w:rPr>
          <w:spacing w:val="-3"/>
        </w:rPr>
      </w:pPr>
      <w:r w:rsidRPr="005F1283">
        <w:rPr>
          <w:spacing w:val="-3"/>
        </w:rPr>
        <w:t xml:space="preserve">AUXILIARY </w:t>
      </w:r>
      <w:ins w:id="279" w:author="KELLNER, JUDY /GA061" w:date="2015-12-12T19:17:00Z">
        <w:r w:rsidR="00535471">
          <w:rPr>
            <w:spacing w:val="-3"/>
          </w:rPr>
          <w:t>PROPULSION</w:t>
        </w:r>
      </w:ins>
      <w:del w:id="280" w:author="KELLNER, JUDY /GA061" w:date="2015-12-12T19:17:00Z">
        <w:r w:rsidRPr="005F1283" w:rsidDel="00535471">
          <w:rPr>
            <w:spacing w:val="-3"/>
          </w:rPr>
          <w:delText xml:space="preserve">POWER </w:delText>
        </w:r>
      </w:del>
      <w:r w:rsidRPr="005F1283">
        <w:rPr>
          <w:spacing w:val="-3"/>
        </w:rPr>
        <w:t xml:space="preserve">- Any boat which is unable to motor either to the starting line or from the finish line of a race shall be subject to protest either by the race committee or another boat.  On </w:t>
      </w:r>
      <w:r w:rsidRPr="00C213A9">
        <w:rPr>
          <w:spacing w:val="-3"/>
        </w:rPr>
        <w:t>outboard rated boats, outboards must be carried on board and must be capable of being reinstalled in their normal motoring position while underway. The protested boat is subject to inspection by a Lake Erie PHRF measurer at the request of the protest committee.  If the boat is found not to be in its rated racing trim with respect to motor, fuel, propeller, strut, and shaft it will be sub</w:t>
      </w:r>
      <w:r w:rsidRPr="00C213A9">
        <w:rPr>
          <w:spacing w:val="-3"/>
        </w:rPr>
        <w:softHyphen/>
        <w:t>ject to time allowance penalty or disqualification from the race or series.  Notification by the boat to the race committee is recommended and may avoid a protest and either a time al</w:t>
      </w:r>
      <w:r w:rsidRPr="00C213A9">
        <w:rPr>
          <w:spacing w:val="-3"/>
        </w:rPr>
        <w:softHyphen/>
        <w:t>lowance penalty or disqualification.</w:t>
      </w:r>
    </w:p>
    <w:p w:rsidR="00143D97" w:rsidRPr="00AF0DC3" w:rsidRDefault="00143D97" w:rsidP="00AC0793">
      <w:pPr>
        <w:pStyle w:val="Heading3"/>
        <w:tabs>
          <w:tab w:val="left" w:pos="990"/>
        </w:tabs>
        <w:ind w:left="990" w:hanging="990"/>
        <w:rPr>
          <w:rFonts w:ascii="Times New Roman" w:hAnsi="Times New Roman"/>
          <w:szCs w:val="24"/>
        </w:rPr>
      </w:pPr>
      <w:bookmarkStart w:id="281" w:name="_Toc7830492"/>
      <w:r w:rsidRPr="00AF0DC3">
        <w:rPr>
          <w:rFonts w:ascii="Times New Roman" w:hAnsi="Times New Roman"/>
          <w:szCs w:val="24"/>
        </w:rPr>
        <w:t>ARTICLE SIXTEEN - ONE DESIGN RIG CLASSES</w:t>
      </w:r>
      <w:bookmarkEnd w:id="281"/>
    </w:p>
    <w:p w:rsidR="00143D97" w:rsidRPr="00AF0DC3" w:rsidRDefault="00143D97" w:rsidP="00E97F36">
      <w:pPr>
        <w:numPr>
          <w:ilvl w:val="1"/>
          <w:numId w:val="13"/>
        </w:numPr>
        <w:tabs>
          <w:tab w:val="clear" w:pos="846"/>
          <w:tab w:val="left" w:pos="-720"/>
          <w:tab w:val="left" w:pos="990"/>
        </w:tabs>
        <w:suppressAutoHyphens/>
        <w:ind w:left="990" w:hanging="990"/>
        <w:rPr>
          <w:spacing w:val="-3"/>
        </w:rPr>
      </w:pPr>
      <w:r w:rsidRPr="00AF0DC3">
        <w:rPr>
          <w:spacing w:val="-3"/>
        </w:rPr>
        <w:t xml:space="preserve">To avoid having a boat that adheres to its class rules suffer an inordinate penalty for a small infraction of a PHRF-LE measurement point certain specific provisions are made by action of the handicap committee for One Design Rig classes in PHRF-LE. </w:t>
      </w:r>
    </w:p>
    <w:p w:rsidR="00143D97" w:rsidRPr="00AF0DC3" w:rsidRDefault="00143D97" w:rsidP="007C0705">
      <w:pPr>
        <w:tabs>
          <w:tab w:val="left" w:pos="-720"/>
          <w:tab w:val="left" w:pos="990"/>
        </w:tabs>
        <w:suppressAutoHyphens/>
        <w:rPr>
          <w:spacing w:val="-3"/>
        </w:rPr>
      </w:pPr>
    </w:p>
    <w:p w:rsidR="00143D97" w:rsidRPr="005F1283" w:rsidRDefault="00143D97" w:rsidP="00E97F36">
      <w:pPr>
        <w:numPr>
          <w:ilvl w:val="1"/>
          <w:numId w:val="13"/>
        </w:numPr>
        <w:tabs>
          <w:tab w:val="clear" w:pos="846"/>
          <w:tab w:val="left" w:pos="-720"/>
          <w:tab w:val="left" w:pos="990"/>
        </w:tabs>
        <w:suppressAutoHyphens/>
        <w:spacing w:after="120"/>
        <w:ind w:left="994" w:hanging="994"/>
        <w:rPr>
          <w:i/>
          <w:iCs/>
          <w:spacing w:val="-3"/>
        </w:rPr>
      </w:pPr>
      <w:r w:rsidRPr="005F1283">
        <w:rPr>
          <w:spacing w:val="-3"/>
        </w:rPr>
        <w:t xml:space="preserve">"One Design” boats” such as, but not limited to J-130, 120, 105, 92, and 80; </w:t>
      </w:r>
      <w:proofErr w:type="spellStart"/>
      <w:r w:rsidRPr="005F1283">
        <w:rPr>
          <w:spacing w:val="-3"/>
        </w:rPr>
        <w:t>MELGES</w:t>
      </w:r>
      <w:proofErr w:type="spellEnd"/>
      <w:r w:rsidRPr="005F1283">
        <w:rPr>
          <w:spacing w:val="-3"/>
        </w:rPr>
        <w:t xml:space="preserve"> 24, 32, Viper 830, Ultimate 20</w:t>
      </w:r>
      <w:r w:rsidR="00E34F3B" w:rsidRPr="005F1283">
        <w:rPr>
          <w:spacing w:val="-3"/>
        </w:rPr>
        <w:t xml:space="preserve">, Antrim </w:t>
      </w:r>
      <w:r w:rsidR="00D32D24" w:rsidRPr="005F1283">
        <w:rPr>
          <w:spacing w:val="-3"/>
        </w:rPr>
        <w:t>27</w:t>
      </w:r>
      <w:r w:rsidR="00E34F3B" w:rsidRPr="005F1283">
        <w:rPr>
          <w:spacing w:val="-3"/>
        </w:rPr>
        <w:t>,</w:t>
      </w:r>
      <w:r w:rsidRPr="005F1283">
        <w:rPr>
          <w:spacing w:val="-3"/>
        </w:rPr>
        <w:t xml:space="preserve"> etc. shall be permitted to use the class sprit pole, and/or spinnaker pole and spinnaker, as well main and jib configuration allowed by their class rules. One design ratings will be used to address unique configurations of the rig and equipment of a class, but does not include unique sailing rules. The class configuration shall be their ONLY allowable configuration. </w:t>
      </w:r>
      <w:r w:rsidRPr="005F1283">
        <w:rPr>
          <w:i/>
          <w:iCs/>
          <w:spacing w:val="-3"/>
        </w:rPr>
        <w:t>Any other configuration shall be considered PHRF- LE optimized and rated accordingly.</w:t>
      </w:r>
    </w:p>
    <w:p w:rsidR="00DF7D1F" w:rsidRDefault="00D32D24" w:rsidP="00E97F36">
      <w:pPr>
        <w:numPr>
          <w:ilvl w:val="1"/>
          <w:numId w:val="13"/>
        </w:numPr>
        <w:tabs>
          <w:tab w:val="clear" w:pos="846"/>
          <w:tab w:val="left" w:pos="-720"/>
          <w:tab w:val="left" w:pos="990"/>
        </w:tabs>
        <w:suppressAutoHyphens/>
        <w:ind w:left="990" w:hanging="990"/>
        <w:rPr>
          <w:iCs/>
          <w:spacing w:val="-3"/>
        </w:rPr>
      </w:pPr>
      <w:r w:rsidRPr="005F1283">
        <w:rPr>
          <w:iCs/>
          <w:spacing w:val="-3"/>
        </w:rPr>
        <w:t>Rating changes for s</w:t>
      </w:r>
      <w:r w:rsidR="00942DFC" w:rsidRPr="005F1283">
        <w:rPr>
          <w:iCs/>
          <w:spacing w:val="-3"/>
        </w:rPr>
        <w:t>ail</w:t>
      </w:r>
      <w:r w:rsidR="007904D2" w:rsidRPr="005F1283">
        <w:rPr>
          <w:iCs/>
          <w:spacing w:val="-3"/>
        </w:rPr>
        <w:t xml:space="preserve"> configuration</w:t>
      </w:r>
      <w:r w:rsidR="00942DFC" w:rsidRPr="005F1283">
        <w:rPr>
          <w:iCs/>
          <w:spacing w:val="-3"/>
        </w:rPr>
        <w:t>s</w:t>
      </w:r>
      <w:r w:rsidR="007904D2" w:rsidRPr="005F1283">
        <w:rPr>
          <w:iCs/>
          <w:spacing w:val="-3"/>
        </w:rPr>
        <w:t xml:space="preserve"> </w:t>
      </w:r>
      <w:r w:rsidRPr="005F1283">
        <w:rPr>
          <w:iCs/>
          <w:spacing w:val="-3"/>
        </w:rPr>
        <w:t xml:space="preserve">will only be allowed one time per season </w:t>
      </w:r>
      <w:r w:rsidR="007904D2" w:rsidRPr="005F1283">
        <w:rPr>
          <w:iCs/>
          <w:spacing w:val="-3"/>
        </w:rPr>
        <w:t>between O</w:t>
      </w:r>
      <w:r w:rsidRPr="005F1283">
        <w:rPr>
          <w:iCs/>
          <w:spacing w:val="-3"/>
        </w:rPr>
        <w:t xml:space="preserve">ne </w:t>
      </w:r>
      <w:r w:rsidR="007904D2" w:rsidRPr="005F1283">
        <w:rPr>
          <w:iCs/>
          <w:spacing w:val="-3"/>
        </w:rPr>
        <w:t>D</w:t>
      </w:r>
      <w:r w:rsidRPr="005F1283">
        <w:rPr>
          <w:iCs/>
          <w:spacing w:val="-3"/>
        </w:rPr>
        <w:t>esign</w:t>
      </w:r>
      <w:r w:rsidR="007904D2" w:rsidRPr="005F1283">
        <w:rPr>
          <w:iCs/>
          <w:spacing w:val="-3"/>
        </w:rPr>
        <w:t xml:space="preserve"> and PHRF-LE legal. Please allow </w:t>
      </w:r>
      <w:r w:rsidR="00C31701" w:rsidRPr="005F1283">
        <w:rPr>
          <w:iCs/>
          <w:spacing w:val="-3"/>
        </w:rPr>
        <w:t>2</w:t>
      </w:r>
      <w:r w:rsidR="000C66E4" w:rsidRPr="005F1283">
        <w:rPr>
          <w:iCs/>
          <w:spacing w:val="-3"/>
        </w:rPr>
        <w:t xml:space="preserve"> to </w:t>
      </w:r>
      <w:r w:rsidR="00C31701" w:rsidRPr="005F1283">
        <w:rPr>
          <w:iCs/>
          <w:spacing w:val="-3"/>
        </w:rPr>
        <w:t>4</w:t>
      </w:r>
      <w:r w:rsidR="00E97F36" w:rsidRPr="005F1283">
        <w:rPr>
          <w:iCs/>
          <w:spacing w:val="-3"/>
        </w:rPr>
        <w:t xml:space="preserve"> </w:t>
      </w:r>
      <w:r w:rsidR="007904D2" w:rsidRPr="005F1283">
        <w:rPr>
          <w:iCs/>
          <w:spacing w:val="-3"/>
        </w:rPr>
        <w:t>weeks for processing of the change.</w:t>
      </w:r>
    </w:p>
    <w:p w:rsidR="00143D97" w:rsidRPr="00AF0DC3" w:rsidRDefault="00143D97" w:rsidP="00AC0793">
      <w:pPr>
        <w:pStyle w:val="Heading3"/>
        <w:tabs>
          <w:tab w:val="left" w:pos="990"/>
        </w:tabs>
        <w:ind w:left="990" w:hanging="990"/>
        <w:rPr>
          <w:rFonts w:ascii="Times New Roman" w:hAnsi="Times New Roman"/>
          <w:szCs w:val="24"/>
        </w:rPr>
      </w:pPr>
      <w:bookmarkStart w:id="282" w:name="_Toc7830493"/>
      <w:r w:rsidRPr="005F1283">
        <w:rPr>
          <w:rFonts w:ascii="Times New Roman" w:hAnsi="Times New Roman"/>
          <w:szCs w:val="24"/>
        </w:rPr>
        <w:t xml:space="preserve">ARTICLE SEVENTEEN - ASSIGNING AND ADJUSTING HANDICAPS – APPEAL OF </w:t>
      </w:r>
      <w:r w:rsidRPr="00AF0DC3">
        <w:rPr>
          <w:rFonts w:ascii="Times New Roman" w:hAnsi="Times New Roman"/>
          <w:szCs w:val="24"/>
        </w:rPr>
        <w:t>HANDICAP BY MEMBER</w:t>
      </w:r>
      <w:bookmarkEnd w:id="282"/>
    </w:p>
    <w:p w:rsidR="00143D97" w:rsidRPr="00AF0DC3" w:rsidRDefault="00143D97" w:rsidP="009A1E40">
      <w:pPr>
        <w:numPr>
          <w:ilvl w:val="1"/>
          <w:numId w:val="14"/>
        </w:numPr>
        <w:tabs>
          <w:tab w:val="clear" w:pos="576"/>
          <w:tab w:val="left" w:pos="-720"/>
          <w:tab w:val="left" w:pos="990"/>
        </w:tabs>
        <w:suppressAutoHyphens/>
        <w:spacing w:after="120"/>
        <w:ind w:left="990" w:hanging="990"/>
        <w:rPr>
          <w:spacing w:val="-3"/>
        </w:rPr>
      </w:pPr>
      <w:r w:rsidRPr="00AF0DC3">
        <w:rPr>
          <w:spacing w:val="-3"/>
        </w:rPr>
        <w:t>Completed handicap application forms for boats without a PHRF-LE standard handicap will be considered at the next Handicapping Committee meeting.  If sufficient information is available a temporary handicap will be assigned at the meeting. There may be a review of the handicap at the next meeting following the initial assignment.</w:t>
      </w:r>
    </w:p>
    <w:p w:rsidR="00143D97" w:rsidRPr="00AF0DC3" w:rsidRDefault="00143D97" w:rsidP="009A1E40">
      <w:pPr>
        <w:numPr>
          <w:ilvl w:val="1"/>
          <w:numId w:val="14"/>
        </w:numPr>
        <w:tabs>
          <w:tab w:val="clear" w:pos="576"/>
          <w:tab w:val="left" w:pos="-720"/>
          <w:tab w:val="left" w:pos="990"/>
        </w:tabs>
        <w:suppressAutoHyphens/>
        <w:spacing w:after="120"/>
        <w:ind w:left="990" w:hanging="990"/>
        <w:rPr>
          <w:spacing w:val="-3"/>
        </w:rPr>
      </w:pPr>
      <w:del w:id="283" w:author="KELLNER, JUDY /GA061" w:date="2015-12-12T19:28:00Z">
        <w:r w:rsidRPr="00AF0DC3" w:rsidDel="002459D6">
          <w:rPr>
            <w:spacing w:val="-3"/>
          </w:rPr>
          <w:delText>Newly h</w:delText>
        </w:r>
      </w:del>
      <w:ins w:id="284" w:author="KELLNER, JUDY /GA061" w:date="2015-12-12T19:28:00Z">
        <w:r w:rsidR="002459D6">
          <w:rPr>
            <w:spacing w:val="-3"/>
          </w:rPr>
          <w:t>H</w:t>
        </w:r>
      </w:ins>
      <w:r w:rsidRPr="00AF0DC3">
        <w:rPr>
          <w:spacing w:val="-3"/>
        </w:rPr>
        <w:t xml:space="preserve">andicapped boats must sail at least </w:t>
      </w:r>
      <w:del w:id="285" w:author="KELLNER, JUDY /GA061" w:date="2015-12-12T19:28:00Z">
        <w:r w:rsidRPr="00AF0DC3" w:rsidDel="002459D6">
          <w:rPr>
            <w:spacing w:val="-3"/>
          </w:rPr>
          <w:delText xml:space="preserve">15 </w:delText>
        </w:r>
      </w:del>
      <w:ins w:id="286" w:author="KELLNER, JUDY /GA061" w:date="2015-12-12T19:28:00Z">
        <w:r w:rsidR="002459D6">
          <w:rPr>
            <w:spacing w:val="-3"/>
          </w:rPr>
          <w:t>10</w:t>
        </w:r>
        <w:r w:rsidR="002459D6" w:rsidRPr="00AF0DC3">
          <w:rPr>
            <w:spacing w:val="-3"/>
          </w:rPr>
          <w:t xml:space="preserve"> </w:t>
        </w:r>
      </w:ins>
      <w:del w:id="287" w:author="KELLNER, JUDY /GA061" w:date="2015-12-12T19:28:00Z">
        <w:r w:rsidRPr="00AF0DC3" w:rsidDel="002459D6">
          <w:rPr>
            <w:spacing w:val="-3"/>
          </w:rPr>
          <w:delText>c</w:delText>
        </w:r>
      </w:del>
      <w:ins w:id="288" w:author="KELLNER, JUDY /GA061" w:date="2015-12-12T19:28:00Z">
        <w:r w:rsidR="002459D6">
          <w:rPr>
            <w:spacing w:val="-3"/>
          </w:rPr>
          <w:t>C</w:t>
        </w:r>
      </w:ins>
      <w:r w:rsidRPr="00AF0DC3">
        <w:rPr>
          <w:spacing w:val="-3"/>
        </w:rPr>
        <w:t xml:space="preserve">lub </w:t>
      </w:r>
      <w:del w:id="289" w:author="KELLNER, JUDY /GA061" w:date="2015-12-12T19:28:00Z">
        <w:r w:rsidRPr="00AF0DC3" w:rsidDel="002459D6">
          <w:rPr>
            <w:spacing w:val="-3"/>
          </w:rPr>
          <w:delText>r</w:delText>
        </w:r>
      </w:del>
      <w:ins w:id="290" w:author="KELLNER, JUDY /GA061" w:date="2015-12-12T19:28:00Z">
        <w:r w:rsidR="002459D6">
          <w:rPr>
            <w:spacing w:val="-3"/>
          </w:rPr>
          <w:t>R</w:t>
        </w:r>
      </w:ins>
      <w:r w:rsidRPr="00AF0DC3">
        <w:rPr>
          <w:spacing w:val="-3"/>
        </w:rPr>
        <w:t xml:space="preserve">aces or </w:t>
      </w:r>
      <w:del w:id="291" w:author="KELLNER, JUDY /GA061" w:date="2015-12-12T19:28:00Z">
        <w:r w:rsidRPr="00AF0DC3" w:rsidDel="002459D6">
          <w:rPr>
            <w:spacing w:val="-3"/>
          </w:rPr>
          <w:delText xml:space="preserve">10 </w:delText>
        </w:r>
      </w:del>
      <w:ins w:id="292" w:author="KELLNER, JUDY /GA061" w:date="2015-12-12T19:28:00Z">
        <w:r w:rsidR="002459D6">
          <w:rPr>
            <w:spacing w:val="-3"/>
          </w:rPr>
          <w:t xml:space="preserve">8 </w:t>
        </w:r>
      </w:ins>
      <w:del w:id="293" w:author="KELLNER, JUDY /GA061" w:date="2015-12-12T18:38:00Z">
        <w:r w:rsidRPr="00AF0DC3" w:rsidDel="0099377B">
          <w:rPr>
            <w:spacing w:val="-3"/>
          </w:rPr>
          <w:delText>i</w:delText>
        </w:r>
      </w:del>
      <w:ins w:id="294" w:author="KELLNER, JUDY /GA061" w:date="2015-12-12T18:38:00Z">
        <w:r w:rsidR="0099377B">
          <w:rPr>
            <w:spacing w:val="-3"/>
          </w:rPr>
          <w:t>I</w:t>
        </w:r>
      </w:ins>
      <w:r w:rsidRPr="00AF0DC3">
        <w:rPr>
          <w:spacing w:val="-3"/>
        </w:rPr>
        <w:t xml:space="preserve">nvitational </w:t>
      </w:r>
      <w:del w:id="295" w:author="KELLNER, JUDY /GA061" w:date="2015-12-12T19:16:00Z">
        <w:r w:rsidRPr="00AF0DC3" w:rsidDel="00535471">
          <w:rPr>
            <w:spacing w:val="-3"/>
          </w:rPr>
          <w:delText>r</w:delText>
        </w:r>
      </w:del>
      <w:ins w:id="296" w:author="KELLNER, JUDY /GA061" w:date="2015-12-12T19:16:00Z">
        <w:r w:rsidR="00535471">
          <w:rPr>
            <w:spacing w:val="-3"/>
          </w:rPr>
          <w:t>R</w:t>
        </w:r>
      </w:ins>
      <w:r w:rsidRPr="00AF0DC3">
        <w:rPr>
          <w:spacing w:val="-3"/>
        </w:rPr>
        <w:t>aces to be eligible to submit an appeal requesting a rating change. An appeal for rating change will not be heard unless these conditions are met.</w:t>
      </w:r>
    </w:p>
    <w:p w:rsidR="00143D97" w:rsidRPr="00AF0DC3" w:rsidRDefault="00143D97" w:rsidP="009A1E40">
      <w:pPr>
        <w:numPr>
          <w:ilvl w:val="1"/>
          <w:numId w:val="14"/>
        </w:numPr>
        <w:tabs>
          <w:tab w:val="clear" w:pos="576"/>
          <w:tab w:val="left" w:pos="-720"/>
          <w:tab w:val="left" w:pos="990"/>
        </w:tabs>
        <w:suppressAutoHyphens/>
        <w:spacing w:after="120"/>
        <w:ind w:left="990" w:hanging="990"/>
        <w:rPr>
          <w:spacing w:val="-3"/>
        </w:rPr>
      </w:pPr>
      <w:r w:rsidRPr="00AF0DC3">
        <w:rPr>
          <w:spacing w:val="-3"/>
        </w:rPr>
        <w:t>A request for a review of the handicap of a boat by a boat owner must be submitted on the Handicap Appeal form.  Appeals will be accepted during the period October 1</w:t>
      </w:r>
      <w:r w:rsidRPr="00AF0DC3">
        <w:rPr>
          <w:spacing w:val="-3"/>
          <w:vertAlign w:val="superscript"/>
        </w:rPr>
        <w:t>st</w:t>
      </w:r>
      <w:r w:rsidRPr="00AF0DC3">
        <w:rPr>
          <w:spacing w:val="-3"/>
        </w:rPr>
        <w:t xml:space="preserve"> through April 1</w:t>
      </w:r>
      <w:r w:rsidRPr="00AF0DC3">
        <w:rPr>
          <w:spacing w:val="-3"/>
          <w:vertAlign w:val="superscript"/>
        </w:rPr>
        <w:t>st</w:t>
      </w:r>
      <w:r w:rsidRPr="00AF0DC3">
        <w:rPr>
          <w:spacing w:val="-3"/>
        </w:rPr>
        <w:t xml:space="preserve">.  The request for review will be put on the agenda for the next Handicapping Committee meeting.   A request to make a short presentation must accompany the submission of the Handicap Appeal form at which time the appellant will be notified of the date and time of the meeting.  If insufficient data is available for that meeting, or if during that meeting the committee feels more </w:t>
      </w:r>
      <w:r w:rsidRPr="00AF0DC3">
        <w:rPr>
          <w:spacing w:val="-3"/>
        </w:rPr>
        <w:lastRenderedPageBreak/>
        <w:t xml:space="preserve">data is needed, a decision may be delayed and the hearing may be rescheduled for the next meeting.  </w:t>
      </w:r>
      <w:ins w:id="297" w:author="KELLNER, JUDY /GA061" w:date="2015-12-12T19:29:00Z">
        <w:r w:rsidR="00CE0A16">
          <w:rPr>
            <w:spacing w:val="-3"/>
          </w:rPr>
          <w:t xml:space="preserve">A third party such as a competitor can </w:t>
        </w:r>
        <w:proofErr w:type="spellStart"/>
        <w:r w:rsidR="00CE0A16">
          <w:rPr>
            <w:spacing w:val="-3"/>
          </w:rPr>
          <w:t>appeal</w:t>
        </w:r>
      </w:ins>
      <w:del w:id="298" w:author="KELLNER, JUDY /GA061" w:date="2015-12-12T19:30:00Z">
        <w:r w:rsidRPr="00AF0DC3" w:rsidDel="00CE0A16">
          <w:rPr>
            <w:spacing w:val="-3"/>
          </w:rPr>
          <w:delText xml:space="preserve">If a third party appeals the </w:delText>
        </w:r>
      </w:del>
      <w:ins w:id="299" w:author="KELLNER, JUDY /GA061" w:date="2015-12-12T19:30:00Z">
        <w:r w:rsidR="00CE0A16">
          <w:rPr>
            <w:spacing w:val="-3"/>
          </w:rPr>
          <w:t>a</w:t>
        </w:r>
        <w:proofErr w:type="spellEnd"/>
        <w:r w:rsidR="00CE0A16">
          <w:rPr>
            <w:spacing w:val="-3"/>
          </w:rPr>
          <w:t xml:space="preserve"> </w:t>
        </w:r>
      </w:ins>
      <w:r w:rsidRPr="00AF0DC3">
        <w:rPr>
          <w:spacing w:val="-3"/>
        </w:rPr>
        <w:t>rating</w:t>
      </w:r>
      <w:ins w:id="300" w:author="KELLNER, JUDY /GA061" w:date="2015-12-12T19:30:00Z">
        <w:r w:rsidR="00CE0A16">
          <w:rPr>
            <w:spacing w:val="-3"/>
          </w:rPr>
          <w:t>.  In such cases</w:t>
        </w:r>
      </w:ins>
      <w:r w:rsidRPr="00AF0DC3">
        <w:rPr>
          <w:spacing w:val="-3"/>
        </w:rPr>
        <w:t>, the appellant will be notified and given the opportunity to make a short presentation.</w:t>
      </w:r>
    </w:p>
    <w:p w:rsidR="00143D97" w:rsidRPr="00AF0DC3" w:rsidRDefault="00143D97" w:rsidP="009A1E40">
      <w:pPr>
        <w:numPr>
          <w:ilvl w:val="1"/>
          <w:numId w:val="14"/>
        </w:numPr>
        <w:tabs>
          <w:tab w:val="clear" w:pos="576"/>
          <w:tab w:val="left" w:pos="-720"/>
          <w:tab w:val="left" w:pos="990"/>
        </w:tabs>
        <w:suppressAutoHyphens/>
        <w:spacing w:after="120"/>
        <w:ind w:left="990" w:hanging="990"/>
        <w:rPr>
          <w:spacing w:val="-3"/>
        </w:rPr>
      </w:pPr>
      <w:r w:rsidRPr="00AF0DC3">
        <w:t xml:space="preserve">Handicap discussions involve an informational discussion stage and a deliberation stage.  The owner may be present for the presentation. The deliberation is in </w:t>
      </w:r>
      <w:del w:id="301" w:author="KELLNER, JUDY /GA061" w:date="2015-12-12T19:32:00Z">
        <w:r w:rsidRPr="00AF0DC3" w:rsidDel="00CE0A16">
          <w:delText xml:space="preserve">closed </w:delText>
        </w:r>
      </w:del>
      <w:ins w:id="302" w:author="KELLNER, JUDY /GA061" w:date="2015-12-12T19:32:00Z">
        <w:r w:rsidR="00CE0A16">
          <w:t>executive</w:t>
        </w:r>
        <w:r w:rsidR="00CE0A16" w:rsidRPr="00AF0DC3">
          <w:t xml:space="preserve"> </w:t>
        </w:r>
      </w:ins>
      <w:r w:rsidRPr="00AF0DC3">
        <w:t>session.</w:t>
      </w:r>
    </w:p>
    <w:p w:rsidR="00143D97" w:rsidRPr="00AF0DC3" w:rsidRDefault="00143D97" w:rsidP="009A1E40">
      <w:pPr>
        <w:numPr>
          <w:ilvl w:val="1"/>
          <w:numId w:val="14"/>
        </w:numPr>
        <w:tabs>
          <w:tab w:val="clear" w:pos="576"/>
          <w:tab w:val="left" w:pos="-720"/>
          <w:tab w:val="left" w:pos="990"/>
        </w:tabs>
        <w:suppressAutoHyphens/>
        <w:spacing w:after="120"/>
        <w:ind w:left="990" w:hanging="990"/>
        <w:rPr>
          <w:spacing w:val="-3"/>
        </w:rPr>
      </w:pPr>
      <w:r w:rsidRPr="00AF0DC3">
        <w:t xml:space="preserve">If an appellant wishes to make a request for re-consideration it must be accompanied by documentation of at least </w:t>
      </w:r>
      <w:del w:id="303" w:author="KELLNER, JUDY /GA061" w:date="2015-12-12T19:36:00Z">
        <w:r w:rsidRPr="00AF0DC3" w:rsidDel="00CE0A16">
          <w:delText xml:space="preserve">15 </w:delText>
        </w:r>
      </w:del>
      <w:ins w:id="304" w:author="KELLNER, JUDY /GA061" w:date="2015-12-12T19:36:00Z">
        <w:r w:rsidR="00CE0A16">
          <w:t>10</w:t>
        </w:r>
        <w:r w:rsidR="00CE0A16" w:rsidRPr="00AF0DC3">
          <w:t xml:space="preserve"> </w:t>
        </w:r>
      </w:ins>
      <w:del w:id="305" w:author="KELLNER, JUDY /GA061" w:date="2015-12-12T19:36:00Z">
        <w:r w:rsidRPr="00AF0DC3" w:rsidDel="00CE0A16">
          <w:delText>c</w:delText>
        </w:r>
      </w:del>
      <w:ins w:id="306" w:author="KELLNER, JUDY /GA061" w:date="2015-12-12T19:36:00Z">
        <w:r w:rsidR="00CE0A16">
          <w:t>C</w:t>
        </w:r>
      </w:ins>
      <w:r w:rsidRPr="00AF0DC3">
        <w:t xml:space="preserve">lub </w:t>
      </w:r>
      <w:del w:id="307" w:author="KELLNER, JUDY /GA061" w:date="2015-12-12T19:36:00Z">
        <w:r w:rsidRPr="00AF0DC3" w:rsidDel="00CE0A16">
          <w:delText>r</w:delText>
        </w:r>
      </w:del>
      <w:ins w:id="308" w:author="KELLNER, JUDY /GA061" w:date="2015-12-12T19:36:00Z">
        <w:r w:rsidR="00CE0A16">
          <w:t>R</w:t>
        </w:r>
      </w:ins>
      <w:r w:rsidRPr="00AF0DC3">
        <w:t xml:space="preserve">aces or </w:t>
      </w:r>
      <w:del w:id="309" w:author="KELLNER, JUDY /GA061" w:date="2015-12-12T19:37:00Z">
        <w:r w:rsidRPr="00AF0DC3" w:rsidDel="00CE0A16">
          <w:delText xml:space="preserve">10 </w:delText>
        </w:r>
      </w:del>
      <w:ins w:id="310" w:author="KELLNER, JUDY /GA061" w:date="2015-12-12T19:37:00Z">
        <w:r w:rsidR="00CE0A16">
          <w:t>8</w:t>
        </w:r>
        <w:r w:rsidR="00CE0A16" w:rsidRPr="00AF0DC3">
          <w:t xml:space="preserve"> </w:t>
        </w:r>
      </w:ins>
      <w:del w:id="311" w:author="KELLNER, JUDY /GA061" w:date="2015-12-12T18:38:00Z">
        <w:r w:rsidRPr="00AF0DC3" w:rsidDel="0099377B">
          <w:delText>i</w:delText>
        </w:r>
      </w:del>
      <w:ins w:id="312" w:author="KELLNER, JUDY /GA061" w:date="2015-12-12T18:38:00Z">
        <w:r w:rsidR="0099377B">
          <w:t>I</w:t>
        </w:r>
      </w:ins>
      <w:r w:rsidRPr="00AF0DC3">
        <w:t xml:space="preserve">nvitational </w:t>
      </w:r>
      <w:del w:id="313" w:author="KELLNER, JUDY /GA061" w:date="2015-12-12T19:16:00Z">
        <w:r w:rsidRPr="00AF0DC3" w:rsidDel="00535471">
          <w:delText>r</w:delText>
        </w:r>
      </w:del>
      <w:ins w:id="314" w:author="KELLNER, JUDY /GA061" w:date="2015-12-12T19:16:00Z">
        <w:r w:rsidR="00535471">
          <w:t>R</w:t>
        </w:r>
      </w:ins>
      <w:r w:rsidRPr="00AF0DC3">
        <w:t>aces sailed since the last request.  At a maximum two appeals for a class will be heard in a single calendar year</w:t>
      </w:r>
      <w:ins w:id="315" w:author="KELLNER, JUDY /GA061" w:date="2015-12-12T19:37:00Z">
        <w:r w:rsidR="00CE0A16">
          <w:t>.</w:t>
        </w:r>
      </w:ins>
    </w:p>
    <w:p w:rsidR="00143D97" w:rsidRPr="00AF0DC3" w:rsidRDefault="00143D97" w:rsidP="009A1E40">
      <w:pPr>
        <w:numPr>
          <w:ilvl w:val="1"/>
          <w:numId w:val="14"/>
        </w:numPr>
        <w:tabs>
          <w:tab w:val="clear" w:pos="576"/>
          <w:tab w:val="left" w:pos="-720"/>
          <w:tab w:val="left" w:pos="990"/>
        </w:tabs>
        <w:suppressAutoHyphens/>
        <w:spacing w:after="120"/>
        <w:ind w:left="990" w:hanging="990"/>
        <w:rPr>
          <w:spacing w:val="-3"/>
        </w:rPr>
      </w:pPr>
      <w:r w:rsidRPr="00AF0DC3">
        <w:rPr>
          <w:caps/>
          <w:spacing w:val="-3"/>
        </w:rPr>
        <w:t>Unless delayed by committee action, any changes in handicap will be effective immediately.  Revised certificates will be mailed as soon as practical after committee action</w:t>
      </w:r>
      <w:r w:rsidRPr="00AF0DC3">
        <w:rPr>
          <w:spacing w:val="-3"/>
        </w:rPr>
        <w:t>.</w:t>
      </w:r>
    </w:p>
    <w:p w:rsidR="00143D97" w:rsidRPr="00AF0DC3" w:rsidRDefault="00143D97" w:rsidP="009A1E40">
      <w:pPr>
        <w:numPr>
          <w:ilvl w:val="1"/>
          <w:numId w:val="14"/>
        </w:numPr>
        <w:tabs>
          <w:tab w:val="clear" w:pos="576"/>
          <w:tab w:val="left" w:pos="-720"/>
          <w:tab w:val="left" w:pos="990"/>
        </w:tabs>
        <w:suppressAutoHyphens/>
        <w:spacing w:after="120"/>
        <w:ind w:left="990" w:hanging="990"/>
        <w:rPr>
          <w:spacing w:val="-3"/>
        </w:rPr>
      </w:pPr>
      <w:r w:rsidRPr="00AF0DC3">
        <w:rPr>
          <w:spacing w:val="-3"/>
        </w:rPr>
        <w:t xml:space="preserve">There is no </w:t>
      </w:r>
      <w:r w:rsidRPr="00AF0DC3">
        <w:rPr>
          <w:spacing w:val="-3"/>
          <w:u w:val="single"/>
        </w:rPr>
        <w:t xml:space="preserve">local </w:t>
      </w:r>
      <w:r w:rsidRPr="00AF0DC3">
        <w:rPr>
          <w:spacing w:val="-3"/>
        </w:rPr>
        <w:t>higher body for a rating appeal than the Lake Erie Handicapping committee.  The committee is composed of a diverse group of sailors, all of whom are available for discussion outside of the meeting.  Handicap appeals can be made to US-</w:t>
      </w:r>
      <w:r w:rsidRPr="00AF0DC3">
        <w:rPr>
          <w:spacing w:val="-3"/>
          <w:u w:val="single"/>
        </w:rPr>
        <w:t>PHRF if all local procedures</w:t>
      </w:r>
      <w:r w:rsidRPr="00AF0DC3">
        <w:rPr>
          <w:spacing w:val="-3"/>
        </w:rPr>
        <w:t xml:space="preserve"> fail to produce a satisfactory resolution of a handicap dispute.  See your local handicapper or contact US Sailing Association in Portsmouth, RI for details.</w:t>
      </w:r>
    </w:p>
    <w:p w:rsidR="00143D97" w:rsidRPr="00AF0DC3" w:rsidRDefault="00143D97" w:rsidP="00AC0793">
      <w:pPr>
        <w:pStyle w:val="Heading3"/>
        <w:tabs>
          <w:tab w:val="left" w:pos="990"/>
        </w:tabs>
        <w:ind w:left="990" w:hanging="990"/>
        <w:rPr>
          <w:rFonts w:ascii="Times New Roman" w:hAnsi="Times New Roman"/>
          <w:szCs w:val="24"/>
        </w:rPr>
      </w:pPr>
      <w:bookmarkStart w:id="316" w:name="_Toc7830494"/>
      <w:r w:rsidRPr="00AF0DC3">
        <w:rPr>
          <w:rFonts w:ascii="Times New Roman" w:hAnsi="Times New Roman"/>
          <w:szCs w:val="24"/>
        </w:rPr>
        <w:t>ARTICLE EIGHTEEN - DISCIPLINARY PROCEDURE</w:t>
      </w:r>
      <w:bookmarkEnd w:id="316"/>
    </w:p>
    <w:p w:rsidR="00143D97" w:rsidRPr="00AF0DC3" w:rsidRDefault="00143D97" w:rsidP="009A1E40">
      <w:pPr>
        <w:numPr>
          <w:ilvl w:val="0"/>
          <w:numId w:val="15"/>
        </w:numPr>
        <w:tabs>
          <w:tab w:val="clear" w:pos="360"/>
          <w:tab w:val="left" w:pos="-720"/>
          <w:tab w:val="left" w:pos="990"/>
        </w:tabs>
        <w:suppressAutoHyphens/>
        <w:spacing w:after="120"/>
        <w:ind w:left="990" w:hanging="990"/>
        <w:rPr>
          <w:spacing w:val="-3"/>
        </w:rPr>
      </w:pPr>
      <w:del w:id="317" w:author="KELLNER, JUDY /GA061" w:date="2015-12-12T19:37:00Z">
        <w:r w:rsidRPr="00AF0DC3" w:rsidDel="00CE0A16">
          <w:rPr>
            <w:spacing w:val="-3"/>
          </w:rPr>
          <w:delText xml:space="preserve">Lake Erie </w:delText>
        </w:r>
      </w:del>
      <w:r w:rsidRPr="00AF0DC3">
        <w:rPr>
          <w:spacing w:val="-3"/>
        </w:rPr>
        <w:t>PHRF</w:t>
      </w:r>
      <w:ins w:id="318" w:author="KELLNER, JUDY /GA061" w:date="2015-12-12T19:37:00Z">
        <w:r w:rsidR="00CE0A16">
          <w:rPr>
            <w:spacing w:val="-3"/>
          </w:rPr>
          <w:t>-LE</w:t>
        </w:r>
      </w:ins>
      <w:r w:rsidRPr="00AF0DC3">
        <w:rPr>
          <w:spacing w:val="-3"/>
        </w:rPr>
        <w:t xml:space="preserve"> considers that we are engaged in a sporting activity governed by these rules. Sailors participating in violation of these handicapping rules are guilty of unsportsmanlike behavior. Sailing with a boat that does not conform to her certificate or to these rules will result in a suspension of the boat’s certificate and her owner’s membership in PHRF-LE. The PHRF </w:t>
      </w:r>
      <w:ins w:id="319" w:author="KELLNER, JUDY /GA061" w:date="2015-12-12T19:38:00Z">
        <w:r w:rsidR="00CE0A16">
          <w:rPr>
            <w:spacing w:val="-3"/>
          </w:rPr>
          <w:t xml:space="preserve">–LE </w:t>
        </w:r>
      </w:ins>
      <w:r w:rsidRPr="00AF0DC3">
        <w:rPr>
          <w:spacing w:val="-3"/>
        </w:rPr>
        <w:t>Committee shall not suspend a member's certificate for measurement or rules discrepancies without a hearing as prescribed in Article 18. Reinstatement will be subject to verification, by physical inspection if necessary, that the boat is in compliance with its certificate and class rules and on completion of any applicable suspension period. Systematic or flagrant violations of class rules are considered a violation of Rule 69 of the Racing Rules of Sailing and will be protested under this rule.</w:t>
      </w:r>
    </w:p>
    <w:p w:rsidR="00143D97" w:rsidRPr="00AF0DC3" w:rsidRDefault="00143D97" w:rsidP="009A1E40">
      <w:pPr>
        <w:numPr>
          <w:ilvl w:val="1"/>
          <w:numId w:val="15"/>
        </w:numPr>
        <w:tabs>
          <w:tab w:val="clear" w:pos="576"/>
          <w:tab w:val="left" w:pos="-720"/>
          <w:tab w:val="left" w:pos="990"/>
        </w:tabs>
        <w:suppressAutoHyphens/>
        <w:ind w:left="990" w:hanging="990"/>
        <w:rPr>
          <w:spacing w:val="-3"/>
        </w:rPr>
      </w:pPr>
      <w:r w:rsidRPr="00AF0DC3">
        <w:rPr>
          <w:spacing w:val="-3"/>
          <w:u w:val="single"/>
        </w:rPr>
        <w:t>Disciplinary hearing</w:t>
      </w:r>
      <w:r w:rsidRPr="00AF0DC3">
        <w:rPr>
          <w:spacing w:val="-3"/>
        </w:rPr>
        <w:br/>
        <w:t>A disciplinary hearing may be called when the Handicapping Committee has reason to believe that a member is not in compliance with the PHRF-LE regulations or is sailing with an invalid rating certificate.</w:t>
      </w:r>
    </w:p>
    <w:p w:rsidR="00143D97" w:rsidRPr="00AF0DC3" w:rsidRDefault="00143D97" w:rsidP="00876AD8">
      <w:pPr>
        <w:tabs>
          <w:tab w:val="left" w:pos="-720"/>
          <w:tab w:val="left" w:pos="990"/>
        </w:tabs>
        <w:suppressAutoHyphens/>
        <w:rPr>
          <w:spacing w:val="-3"/>
        </w:rPr>
      </w:pPr>
      <w:r w:rsidRPr="00AF0DC3">
        <w:rPr>
          <w:spacing w:val="-3"/>
        </w:rPr>
        <w:t xml:space="preserve"> </w:t>
      </w:r>
    </w:p>
    <w:p w:rsidR="00143D97" w:rsidRPr="00AF0DC3" w:rsidRDefault="00143D97" w:rsidP="009A1E40">
      <w:pPr>
        <w:numPr>
          <w:ilvl w:val="2"/>
          <w:numId w:val="15"/>
        </w:numPr>
        <w:tabs>
          <w:tab w:val="clear" w:pos="720"/>
          <w:tab w:val="left" w:pos="-720"/>
          <w:tab w:val="left" w:pos="990"/>
        </w:tabs>
        <w:suppressAutoHyphens/>
        <w:ind w:left="990" w:hanging="990"/>
        <w:rPr>
          <w:spacing w:val="-3"/>
        </w:rPr>
      </w:pPr>
      <w:r w:rsidRPr="00AF0DC3">
        <w:rPr>
          <w:spacing w:val="-3"/>
          <w:u w:val="single"/>
        </w:rPr>
        <w:t>Hearing Committee</w:t>
      </w:r>
      <w:r w:rsidRPr="00AF0DC3">
        <w:rPr>
          <w:spacing w:val="-3"/>
        </w:rPr>
        <w:t xml:space="preserve"> -A Hearing Committee is appointed by the Chairman of the PHRF-LE Handicapping Committee. It will consist of no less than three and no more than five Area Handicappers who do not regularly race in the same class or at the same club with the defendant member. </w:t>
      </w:r>
    </w:p>
    <w:p w:rsidR="00143D97" w:rsidRPr="00AF0DC3" w:rsidRDefault="00143D97" w:rsidP="00876AD8">
      <w:pPr>
        <w:tabs>
          <w:tab w:val="left" w:pos="-720"/>
          <w:tab w:val="left" w:pos="990"/>
        </w:tabs>
        <w:suppressAutoHyphens/>
        <w:rPr>
          <w:spacing w:val="-3"/>
        </w:rPr>
      </w:pPr>
    </w:p>
    <w:p w:rsidR="00143D97" w:rsidRPr="00AF0DC3" w:rsidRDefault="00143D97" w:rsidP="009A1E40">
      <w:pPr>
        <w:numPr>
          <w:ilvl w:val="2"/>
          <w:numId w:val="15"/>
        </w:numPr>
        <w:tabs>
          <w:tab w:val="clear" w:pos="720"/>
          <w:tab w:val="left" w:pos="-720"/>
          <w:tab w:val="left" w:pos="990"/>
        </w:tabs>
        <w:suppressAutoHyphens/>
        <w:ind w:left="990" w:hanging="990"/>
        <w:rPr>
          <w:spacing w:val="-3"/>
        </w:rPr>
      </w:pPr>
      <w:r w:rsidRPr="00AF0DC3">
        <w:rPr>
          <w:spacing w:val="-3"/>
          <w:u w:val="single"/>
        </w:rPr>
        <w:t>Notice of Hearing</w:t>
      </w:r>
      <w:r w:rsidRPr="00AF0DC3">
        <w:rPr>
          <w:spacing w:val="-3"/>
        </w:rPr>
        <w:t xml:space="preserve"> - The chair of the Hearing Committee will arrange a date and time for the hearing with the defendant member no less than fourteen (14) days after contacting the member. The notice of hearing will enumerate the charges against the member.</w:t>
      </w:r>
    </w:p>
    <w:p w:rsidR="00143D97" w:rsidRPr="00AF0DC3" w:rsidRDefault="00143D97" w:rsidP="00876AD8">
      <w:pPr>
        <w:tabs>
          <w:tab w:val="left" w:pos="-720"/>
          <w:tab w:val="left" w:pos="990"/>
        </w:tabs>
        <w:suppressAutoHyphens/>
        <w:rPr>
          <w:spacing w:val="-3"/>
        </w:rPr>
      </w:pPr>
    </w:p>
    <w:p w:rsidR="00143D97" w:rsidRPr="00AF0DC3" w:rsidRDefault="00143D97" w:rsidP="009A1E40">
      <w:pPr>
        <w:numPr>
          <w:ilvl w:val="2"/>
          <w:numId w:val="15"/>
        </w:numPr>
        <w:tabs>
          <w:tab w:val="clear" w:pos="720"/>
          <w:tab w:val="left" w:pos="-720"/>
          <w:tab w:val="left" w:pos="990"/>
        </w:tabs>
        <w:suppressAutoHyphens/>
        <w:ind w:left="990" w:hanging="990"/>
        <w:rPr>
          <w:spacing w:val="-3"/>
        </w:rPr>
      </w:pPr>
      <w:r w:rsidRPr="00AF0DC3">
        <w:rPr>
          <w:spacing w:val="-3"/>
          <w:u w:val="single"/>
        </w:rPr>
        <w:t>The Hearing</w:t>
      </w:r>
      <w:r w:rsidRPr="00AF0DC3">
        <w:rPr>
          <w:spacing w:val="-3"/>
        </w:rPr>
        <w:t xml:space="preserve"> - The member may be assisted by counsel. The minutes of the hearing shall constitute the record thereof, provided that the member may, at his expense, have the proceedings recorded by a court reporter. If the member avails himself of a court reporter, a copy of the recorder's report will be provided PHRF-LE at no cost. Witnesses may be called by the member and by the Hearing Committee. The member and the Committee have the right to examine and </w:t>
      </w:r>
      <w:r w:rsidRPr="00AF0DC3">
        <w:rPr>
          <w:spacing w:val="-3"/>
        </w:rPr>
        <w:lastRenderedPageBreak/>
        <w:t xml:space="preserve">cross-examine witnesses. The member may make a closing statement on completion of the hearing. The hearing committee, in its sole discretion, will determine which witnesses and what testimony is relevant. </w:t>
      </w:r>
    </w:p>
    <w:p w:rsidR="00143D97" w:rsidRPr="00AF0DC3" w:rsidRDefault="00143D97" w:rsidP="00876AD8">
      <w:pPr>
        <w:tabs>
          <w:tab w:val="left" w:pos="-720"/>
          <w:tab w:val="left" w:pos="990"/>
        </w:tabs>
        <w:suppressAutoHyphens/>
        <w:rPr>
          <w:spacing w:val="-3"/>
        </w:rPr>
      </w:pPr>
    </w:p>
    <w:p w:rsidR="00143D97" w:rsidRPr="00AF0DC3" w:rsidRDefault="00143D97" w:rsidP="009A1E40">
      <w:pPr>
        <w:numPr>
          <w:ilvl w:val="2"/>
          <w:numId w:val="15"/>
        </w:numPr>
        <w:tabs>
          <w:tab w:val="clear" w:pos="720"/>
          <w:tab w:val="left" w:pos="-720"/>
          <w:tab w:val="left" w:pos="990"/>
        </w:tabs>
        <w:suppressAutoHyphens/>
        <w:ind w:left="990" w:hanging="990"/>
        <w:rPr>
          <w:spacing w:val="-3"/>
        </w:rPr>
      </w:pPr>
      <w:r w:rsidRPr="00AF0DC3">
        <w:rPr>
          <w:spacing w:val="-3"/>
          <w:u w:val="single"/>
        </w:rPr>
        <w:t>Decision</w:t>
      </w:r>
      <w:r w:rsidRPr="00AF0DC3">
        <w:rPr>
          <w:spacing w:val="-3"/>
        </w:rPr>
        <w:t xml:space="preserve"> - The Hearing Committee will report its decision to the Chairman of the Handicapping Committee as soon as possible but within 14 days. If the committee finds the member is guilty of the alleged infractions, it may </w:t>
      </w:r>
      <w:r w:rsidRPr="00AF0DC3">
        <w:rPr>
          <w:spacing w:val="-3"/>
        </w:rPr>
        <w:br/>
        <w:t xml:space="preserve">(a) issue a warning, or </w:t>
      </w:r>
      <w:r w:rsidRPr="00AF0DC3">
        <w:rPr>
          <w:spacing w:val="-3"/>
        </w:rPr>
        <w:br/>
        <w:t>(b) suspend the member and / or his boat's certificate for a definite period of time, or</w:t>
      </w:r>
      <w:r w:rsidRPr="00AF0DC3">
        <w:rPr>
          <w:spacing w:val="-3"/>
        </w:rPr>
        <w:br/>
        <w:t>(c) apply a temporary rating penalty.</w:t>
      </w:r>
      <w:r w:rsidRPr="00AF0DC3">
        <w:rPr>
          <w:spacing w:val="-3"/>
        </w:rPr>
        <w:br/>
        <w:t xml:space="preserve">The member will be notified of the findings and decision by </w:t>
      </w:r>
      <w:r w:rsidR="009F45DD" w:rsidRPr="00AF0DC3">
        <w:rPr>
          <w:spacing w:val="-3"/>
        </w:rPr>
        <w:t>read receipt e-</w:t>
      </w:r>
      <w:r w:rsidRPr="00AF0DC3">
        <w:rPr>
          <w:spacing w:val="-3"/>
        </w:rPr>
        <w:t>mail within fourteen (14) days of the completion of the Committee's report. Any sanction other than a warning or a suspension less than fifteen (15) days will be reported to the National Authority after the appeals process has been exhausted.</w:t>
      </w:r>
    </w:p>
    <w:p w:rsidR="00143D97" w:rsidRPr="00AF0DC3" w:rsidRDefault="00143D97" w:rsidP="00876AD8">
      <w:pPr>
        <w:tabs>
          <w:tab w:val="left" w:pos="-720"/>
          <w:tab w:val="left" w:pos="990"/>
        </w:tabs>
        <w:suppressAutoHyphens/>
        <w:rPr>
          <w:spacing w:val="-3"/>
        </w:rPr>
      </w:pPr>
    </w:p>
    <w:p w:rsidR="00143D97" w:rsidRPr="00AF0DC3" w:rsidRDefault="00143D97" w:rsidP="009A1E40">
      <w:pPr>
        <w:numPr>
          <w:ilvl w:val="2"/>
          <w:numId w:val="15"/>
        </w:numPr>
        <w:tabs>
          <w:tab w:val="clear" w:pos="720"/>
          <w:tab w:val="left" w:pos="-720"/>
          <w:tab w:val="left" w:pos="990"/>
        </w:tabs>
        <w:suppressAutoHyphens/>
        <w:ind w:left="990" w:hanging="990"/>
        <w:rPr>
          <w:spacing w:val="-3"/>
        </w:rPr>
      </w:pPr>
      <w:r w:rsidRPr="00AF0DC3">
        <w:rPr>
          <w:spacing w:val="-3"/>
          <w:u w:val="single"/>
        </w:rPr>
        <w:t xml:space="preserve">Procedure for Appeal of Sanction </w:t>
      </w:r>
      <w:r w:rsidRPr="00AF0DC3">
        <w:rPr>
          <w:spacing w:val="-3"/>
        </w:rPr>
        <w:t>- The member may appeal the decision by the Hearing Committee to the PHRF-LE Board of Directors, in writing within fourteen (14) days of receipt of the report. Failure to appeal within the prescribed time voids the option to appeal. The Appeal Committee will be the PHRF-LE Board of Directors.</w:t>
      </w:r>
    </w:p>
    <w:p w:rsidR="00143D97" w:rsidRPr="00AF0DC3" w:rsidRDefault="00143D97" w:rsidP="00876AD8">
      <w:pPr>
        <w:tabs>
          <w:tab w:val="left" w:pos="-720"/>
          <w:tab w:val="left" w:pos="990"/>
        </w:tabs>
        <w:suppressAutoHyphens/>
        <w:rPr>
          <w:spacing w:val="-3"/>
        </w:rPr>
      </w:pPr>
    </w:p>
    <w:p w:rsidR="00143D97" w:rsidRPr="00AF0DC3" w:rsidRDefault="00143D97" w:rsidP="00A920A9">
      <w:pPr>
        <w:numPr>
          <w:ilvl w:val="3"/>
          <w:numId w:val="15"/>
        </w:numPr>
        <w:tabs>
          <w:tab w:val="clear" w:pos="720"/>
          <w:tab w:val="left" w:pos="-720"/>
          <w:tab w:val="left" w:pos="990"/>
          <w:tab w:val="num" w:pos="2052"/>
        </w:tabs>
        <w:suppressAutoHyphens/>
        <w:ind w:left="990" w:hanging="990"/>
        <w:rPr>
          <w:spacing w:val="-3"/>
        </w:rPr>
      </w:pPr>
      <w:r w:rsidRPr="00AF0DC3">
        <w:rPr>
          <w:spacing w:val="-3"/>
          <w:u w:val="single"/>
        </w:rPr>
        <w:t xml:space="preserve">Notice to the Member </w:t>
      </w:r>
      <w:r w:rsidRPr="00AF0DC3">
        <w:rPr>
          <w:spacing w:val="-3"/>
        </w:rPr>
        <w:t xml:space="preserve">- Upon receipt of the member's appeal, the Chairman will notify the member of the date and time of the Appeal hearing. </w:t>
      </w:r>
    </w:p>
    <w:p w:rsidR="00143D97" w:rsidRPr="00AF0DC3" w:rsidRDefault="00143D97" w:rsidP="00876AD8">
      <w:pPr>
        <w:tabs>
          <w:tab w:val="left" w:pos="-720"/>
          <w:tab w:val="left" w:pos="990"/>
        </w:tabs>
        <w:suppressAutoHyphens/>
        <w:rPr>
          <w:spacing w:val="-3"/>
        </w:rPr>
      </w:pPr>
    </w:p>
    <w:p w:rsidR="00143D97" w:rsidRPr="00AF0DC3" w:rsidRDefault="00143D97" w:rsidP="00A920A9">
      <w:pPr>
        <w:numPr>
          <w:ilvl w:val="3"/>
          <w:numId w:val="15"/>
        </w:numPr>
        <w:tabs>
          <w:tab w:val="clear" w:pos="720"/>
          <w:tab w:val="left" w:pos="-720"/>
          <w:tab w:val="left" w:pos="990"/>
          <w:tab w:val="num" w:pos="3204"/>
        </w:tabs>
        <w:suppressAutoHyphens/>
        <w:ind w:left="990" w:hanging="990"/>
        <w:rPr>
          <w:spacing w:val="-3"/>
        </w:rPr>
      </w:pPr>
      <w:r w:rsidRPr="00AF0DC3">
        <w:rPr>
          <w:spacing w:val="-3"/>
          <w:u w:val="single"/>
        </w:rPr>
        <w:t>Hearing Procedure</w:t>
      </w:r>
      <w:r w:rsidRPr="00AF0DC3">
        <w:rPr>
          <w:spacing w:val="-3"/>
        </w:rPr>
        <w:t>- The Chairman will appoint a hearing officer. The appellant may be represented by counsel. The minutes of the hearing will constitute the record thereof, provided that the member may, at his expense, have the proceedings recorded by a court reporter. If the member avails himself of a court reporter, a copy of the recorder's report will be provided PHRF-LE at no cost. As a rule, no new testimony will be admitted. The member and the chair of the Hearing Committee may make opening and closing statements and address the panel.</w:t>
      </w:r>
    </w:p>
    <w:p w:rsidR="00143D97" w:rsidRPr="00AF0DC3" w:rsidRDefault="00143D97" w:rsidP="00876AD8">
      <w:pPr>
        <w:tabs>
          <w:tab w:val="left" w:pos="-720"/>
          <w:tab w:val="left" w:pos="990"/>
        </w:tabs>
        <w:suppressAutoHyphens/>
        <w:rPr>
          <w:spacing w:val="-3"/>
        </w:rPr>
      </w:pPr>
    </w:p>
    <w:p w:rsidR="00143D97" w:rsidRPr="00AF0DC3" w:rsidRDefault="00143D97" w:rsidP="009A1E40">
      <w:pPr>
        <w:numPr>
          <w:ilvl w:val="3"/>
          <w:numId w:val="15"/>
        </w:numPr>
        <w:tabs>
          <w:tab w:val="clear" w:pos="720"/>
          <w:tab w:val="left" w:pos="-720"/>
          <w:tab w:val="left" w:pos="990"/>
        </w:tabs>
        <w:suppressAutoHyphens/>
        <w:ind w:left="990" w:hanging="990"/>
        <w:rPr>
          <w:spacing w:val="-3"/>
        </w:rPr>
      </w:pPr>
      <w:r w:rsidRPr="00AF0DC3">
        <w:rPr>
          <w:spacing w:val="-3"/>
          <w:u w:val="single"/>
        </w:rPr>
        <w:t>Findings</w:t>
      </w:r>
      <w:r w:rsidRPr="00AF0DC3">
        <w:rPr>
          <w:spacing w:val="-3"/>
        </w:rPr>
        <w:t xml:space="preserve"> - The Appeals Committee may take one of the following actions: </w:t>
      </w:r>
      <w:r w:rsidRPr="00AF0DC3">
        <w:rPr>
          <w:spacing w:val="-3"/>
        </w:rPr>
        <w:br/>
        <w:t xml:space="preserve">(a) uphold the findings and recommendations of the Hearing Committee; </w:t>
      </w:r>
      <w:r w:rsidRPr="00AF0DC3">
        <w:rPr>
          <w:spacing w:val="-3"/>
        </w:rPr>
        <w:br/>
        <w:t xml:space="preserve">(b) amend the findings and recommendations of the Hearing Committee; </w:t>
      </w:r>
      <w:r w:rsidRPr="00AF0DC3">
        <w:rPr>
          <w:spacing w:val="-3"/>
        </w:rPr>
        <w:br/>
        <w:t xml:space="preserve">(c) overturn the findings and recommendations of the Hearing Committee; </w:t>
      </w:r>
      <w:r w:rsidRPr="00AF0DC3">
        <w:rPr>
          <w:spacing w:val="-3"/>
        </w:rPr>
        <w:br/>
        <w:t>(d) remand the matter back to the Hearing Committee for further hearings.</w:t>
      </w:r>
    </w:p>
    <w:p w:rsidR="00143D97" w:rsidRPr="00AF0DC3" w:rsidRDefault="00143D97" w:rsidP="00876AD8">
      <w:pPr>
        <w:tabs>
          <w:tab w:val="left" w:pos="-720"/>
          <w:tab w:val="left" w:pos="990"/>
        </w:tabs>
        <w:suppressAutoHyphens/>
        <w:rPr>
          <w:spacing w:val="-3"/>
        </w:rPr>
      </w:pPr>
    </w:p>
    <w:p w:rsidR="00143D97" w:rsidRPr="00AF0DC3" w:rsidRDefault="00143D97" w:rsidP="009A1E40">
      <w:pPr>
        <w:numPr>
          <w:ilvl w:val="2"/>
          <w:numId w:val="15"/>
        </w:numPr>
        <w:tabs>
          <w:tab w:val="clear" w:pos="720"/>
          <w:tab w:val="left" w:pos="-720"/>
          <w:tab w:val="left" w:pos="990"/>
        </w:tabs>
        <w:suppressAutoHyphens/>
        <w:ind w:left="990" w:hanging="990"/>
        <w:rPr>
          <w:spacing w:val="-3"/>
        </w:rPr>
      </w:pPr>
      <w:r w:rsidRPr="00AF0DC3">
        <w:rPr>
          <w:spacing w:val="-3"/>
        </w:rPr>
        <w:t>The findings of the Appeals Committee are final.</w:t>
      </w:r>
    </w:p>
    <w:p w:rsidR="00143D97" w:rsidRPr="005C2D89" w:rsidRDefault="00143D97" w:rsidP="00AC0793">
      <w:pPr>
        <w:pStyle w:val="Heading3"/>
        <w:tabs>
          <w:tab w:val="left" w:pos="990"/>
        </w:tabs>
        <w:ind w:left="990" w:hanging="990"/>
        <w:rPr>
          <w:rFonts w:ascii="Times New Roman" w:hAnsi="Times New Roman"/>
          <w:szCs w:val="24"/>
        </w:rPr>
      </w:pPr>
      <w:bookmarkStart w:id="320" w:name="_Toc7830495"/>
      <w:r w:rsidRPr="005C2D89">
        <w:rPr>
          <w:rFonts w:ascii="Times New Roman" w:hAnsi="Times New Roman"/>
          <w:szCs w:val="24"/>
        </w:rPr>
        <w:t>ARTICLE NINETEEN - AMENDMENTS</w:t>
      </w:r>
      <w:bookmarkEnd w:id="320"/>
    </w:p>
    <w:p w:rsidR="00143D97" w:rsidRPr="005C2D89" w:rsidRDefault="00143D97" w:rsidP="009A1E40">
      <w:pPr>
        <w:numPr>
          <w:ilvl w:val="1"/>
          <w:numId w:val="19"/>
        </w:numPr>
        <w:tabs>
          <w:tab w:val="clear" w:pos="576"/>
          <w:tab w:val="left" w:pos="-720"/>
          <w:tab w:val="left" w:pos="990"/>
        </w:tabs>
        <w:suppressAutoHyphens/>
        <w:spacing w:after="120"/>
        <w:ind w:left="990" w:hanging="990"/>
        <w:rPr>
          <w:spacing w:val="-3"/>
        </w:rPr>
      </w:pPr>
      <w:r w:rsidRPr="005C2D89">
        <w:rPr>
          <w:spacing w:val="-3"/>
        </w:rPr>
        <w:t xml:space="preserve">These bylaws may be amended by a two thirds majority of the Area Handicappers voting at any meeting, provided that the proposed amendments shall be stated in full in the notice of the meeting and </w:t>
      </w:r>
      <w:r w:rsidR="00670F30" w:rsidRPr="005C2D89">
        <w:rPr>
          <w:spacing w:val="-3"/>
        </w:rPr>
        <w:t>communicated</w:t>
      </w:r>
      <w:r w:rsidRPr="005C2D89">
        <w:rPr>
          <w:spacing w:val="-3"/>
        </w:rPr>
        <w:t xml:space="preserve"> no less than </w:t>
      </w:r>
      <w:r w:rsidR="00670F30" w:rsidRPr="005C2D89">
        <w:rPr>
          <w:spacing w:val="-3"/>
        </w:rPr>
        <w:t xml:space="preserve">three (3) </w:t>
      </w:r>
      <w:r w:rsidRPr="005C2D89">
        <w:rPr>
          <w:spacing w:val="-3"/>
        </w:rPr>
        <w:t>days before such meeting.</w:t>
      </w:r>
    </w:p>
    <w:p w:rsidR="00143D97" w:rsidRPr="005C2D89" w:rsidRDefault="00143D97" w:rsidP="001A5D5A">
      <w:pPr>
        <w:tabs>
          <w:tab w:val="left" w:pos="-720"/>
          <w:tab w:val="left" w:pos="990"/>
        </w:tabs>
        <w:suppressAutoHyphens/>
        <w:spacing w:after="120"/>
        <w:rPr>
          <w:spacing w:val="-3"/>
        </w:rPr>
      </w:pPr>
    </w:p>
    <w:p w:rsidR="00143D97" w:rsidRPr="00AF0DC3" w:rsidRDefault="00143D97">
      <w:pPr>
        <w:rPr>
          <w:spacing w:val="-3"/>
        </w:rPr>
      </w:pPr>
      <w:r w:rsidRPr="00AF0DC3">
        <w:rPr>
          <w:spacing w:val="-3"/>
        </w:rPr>
        <w:br w:type="page"/>
      </w:r>
    </w:p>
    <w:p w:rsidR="00063A63" w:rsidRDefault="00063A63" w:rsidP="00063A63">
      <w:pPr>
        <w:pStyle w:val="BodyText"/>
        <w:tabs>
          <w:tab w:val="left" w:pos="990"/>
        </w:tabs>
        <w:spacing w:after="120"/>
        <w:ind w:left="990" w:hanging="990"/>
        <w:jc w:val="left"/>
        <w:rPr>
          <w:ins w:id="321" w:author="KELLNER, JUDY /GA061" w:date="2015-12-12T18:45:00Z"/>
          <w:rFonts w:ascii="Times New Roman" w:hAnsi="Times New Roman"/>
          <w:b/>
          <w:caps/>
          <w:spacing w:val="0"/>
          <w:sz w:val="24"/>
          <w:szCs w:val="24"/>
        </w:rPr>
      </w:pPr>
      <w:proofErr w:type="spellStart"/>
      <w:ins w:id="322" w:author="KELLNER, JUDY /GA061" w:date="2015-12-12T18:45:00Z">
        <w:r>
          <w:rPr>
            <w:rFonts w:ascii="Times New Roman" w:hAnsi="Times New Roman"/>
            <w:b/>
            <w:caps/>
            <w:spacing w:val="0"/>
            <w:sz w:val="24"/>
            <w:szCs w:val="24"/>
          </w:rPr>
          <w:lastRenderedPageBreak/>
          <w:t>APPENDEX</w:t>
        </w:r>
        <w:proofErr w:type="spellEnd"/>
        <w:r>
          <w:rPr>
            <w:rFonts w:ascii="Times New Roman" w:hAnsi="Times New Roman"/>
            <w:b/>
            <w:caps/>
            <w:spacing w:val="0"/>
            <w:sz w:val="24"/>
            <w:szCs w:val="24"/>
          </w:rPr>
          <w:t xml:space="preserve"> a</w:t>
        </w:r>
      </w:ins>
    </w:p>
    <w:p w:rsidR="00063A63" w:rsidRPr="00AF0DC3" w:rsidRDefault="00063A63" w:rsidP="00063A63">
      <w:pPr>
        <w:pStyle w:val="BodyText"/>
        <w:tabs>
          <w:tab w:val="left" w:pos="990"/>
        </w:tabs>
        <w:spacing w:after="120"/>
        <w:ind w:left="990" w:hanging="990"/>
        <w:jc w:val="left"/>
        <w:rPr>
          <w:ins w:id="323" w:author="KELLNER, JUDY /GA061" w:date="2015-12-12T18:44:00Z"/>
          <w:rFonts w:ascii="Times New Roman" w:hAnsi="Times New Roman"/>
          <w:b/>
          <w:sz w:val="24"/>
          <w:szCs w:val="24"/>
        </w:rPr>
      </w:pPr>
      <w:ins w:id="324" w:author="KELLNER, JUDY /GA061" w:date="2015-12-12T18:44:00Z">
        <w:r w:rsidRPr="00AF0DC3">
          <w:rPr>
            <w:rFonts w:ascii="Times New Roman" w:hAnsi="Times New Roman"/>
            <w:b/>
            <w:caps/>
            <w:spacing w:val="0"/>
            <w:sz w:val="24"/>
            <w:szCs w:val="24"/>
          </w:rPr>
          <w:t>Examples of changes to that do NOT require reporting</w:t>
        </w:r>
        <w:r w:rsidRPr="00AF0DC3">
          <w:rPr>
            <w:rFonts w:ascii="Times New Roman" w:hAnsi="Times New Roman"/>
            <w:b/>
            <w:sz w:val="24"/>
            <w:szCs w:val="24"/>
          </w:rPr>
          <w:t>:</w:t>
        </w:r>
      </w:ins>
    </w:p>
    <w:p w:rsidR="00063A63" w:rsidRPr="00AF0DC3" w:rsidRDefault="00063A63" w:rsidP="00063A63">
      <w:pPr>
        <w:numPr>
          <w:ilvl w:val="0"/>
          <w:numId w:val="31"/>
        </w:numPr>
        <w:tabs>
          <w:tab w:val="left" w:pos="990"/>
        </w:tabs>
        <w:ind w:left="990" w:hanging="990"/>
        <w:rPr>
          <w:ins w:id="325" w:author="KELLNER, JUDY /GA061" w:date="2015-12-12T18:44:00Z"/>
        </w:rPr>
      </w:pPr>
      <w:ins w:id="326" w:author="KELLNER, JUDY /GA061" w:date="2015-12-12T18:44:00Z">
        <w:r w:rsidRPr="00AF0DC3">
          <w:t>Removal of v-berth cushions (v-berth and bulkhead removal must be reported.) Custom boats rated without v-berths are exempt</w:t>
        </w:r>
      </w:ins>
    </w:p>
    <w:p w:rsidR="00063A63" w:rsidRPr="00AF0DC3" w:rsidRDefault="00063A63" w:rsidP="00063A63">
      <w:pPr>
        <w:numPr>
          <w:ilvl w:val="0"/>
          <w:numId w:val="31"/>
        </w:numPr>
        <w:tabs>
          <w:tab w:val="left" w:pos="990"/>
        </w:tabs>
        <w:ind w:left="990" w:hanging="990"/>
        <w:rPr>
          <w:ins w:id="327" w:author="KELLNER, JUDY /GA061" w:date="2015-12-12T18:44:00Z"/>
        </w:rPr>
      </w:pPr>
      <w:ins w:id="328" w:author="KELLNER, JUDY /GA061" w:date="2015-12-12T18:44:00Z">
        <w:r w:rsidRPr="00AF0DC3">
          <w:t>Tables may be removed for racing</w:t>
        </w:r>
      </w:ins>
    </w:p>
    <w:p w:rsidR="00063A63" w:rsidRPr="00AF0DC3" w:rsidRDefault="00063A63" w:rsidP="00063A63">
      <w:pPr>
        <w:numPr>
          <w:ilvl w:val="0"/>
          <w:numId w:val="31"/>
        </w:numPr>
        <w:tabs>
          <w:tab w:val="left" w:pos="990"/>
        </w:tabs>
        <w:ind w:left="990" w:hanging="990"/>
        <w:rPr>
          <w:ins w:id="329" w:author="KELLNER, JUDY /GA061" w:date="2015-12-12T18:44:00Z"/>
        </w:rPr>
      </w:pPr>
      <w:ins w:id="330" w:author="KELLNER, JUDY /GA061" w:date="2015-12-12T18:44:00Z">
        <w:r w:rsidRPr="00AF0DC3">
          <w:t>Deck hardware and/or positions of deck hardware may be changed</w:t>
        </w:r>
      </w:ins>
    </w:p>
    <w:p w:rsidR="00063A63" w:rsidRPr="00AF0DC3" w:rsidRDefault="00063A63" w:rsidP="00063A63">
      <w:pPr>
        <w:numPr>
          <w:ilvl w:val="0"/>
          <w:numId w:val="31"/>
        </w:numPr>
        <w:tabs>
          <w:tab w:val="left" w:pos="990"/>
        </w:tabs>
        <w:ind w:left="990" w:hanging="990"/>
        <w:rPr>
          <w:ins w:id="331" w:author="KELLNER, JUDY /GA061" w:date="2015-12-12T18:44:00Z"/>
        </w:rPr>
      </w:pPr>
      <w:ins w:id="332" w:author="KELLNER, JUDY /GA061" w:date="2015-12-12T18:44:00Z">
        <w:r w:rsidRPr="00AF0DC3">
          <w:t>Conversion from wheel to tiller or tiller to wheel</w:t>
        </w:r>
      </w:ins>
    </w:p>
    <w:p w:rsidR="00063A63" w:rsidRPr="00AF0DC3" w:rsidRDefault="00063A63" w:rsidP="00063A63">
      <w:pPr>
        <w:numPr>
          <w:ilvl w:val="0"/>
          <w:numId w:val="31"/>
        </w:numPr>
        <w:tabs>
          <w:tab w:val="left" w:pos="990"/>
        </w:tabs>
        <w:ind w:left="990" w:hanging="990"/>
        <w:rPr>
          <w:ins w:id="333" w:author="KELLNER, JUDY /GA061" w:date="2015-12-12T18:44:00Z"/>
        </w:rPr>
      </w:pPr>
      <w:ins w:id="334" w:author="KELLNER, JUDY /GA061" w:date="2015-12-12T18:44:00Z">
        <w:r w:rsidRPr="00AF0DC3">
          <w:t>Running and standing rigging can be modified and/or replaced, e.g. adding hydraulic backstay adjuster</w:t>
        </w:r>
      </w:ins>
    </w:p>
    <w:p w:rsidR="00063A63" w:rsidRPr="00AF0DC3" w:rsidRDefault="00063A63" w:rsidP="00063A63">
      <w:pPr>
        <w:numPr>
          <w:ilvl w:val="0"/>
          <w:numId w:val="31"/>
        </w:numPr>
        <w:tabs>
          <w:tab w:val="left" w:pos="990"/>
        </w:tabs>
        <w:ind w:left="990" w:hanging="990"/>
        <w:rPr>
          <w:ins w:id="335" w:author="KELLNER, JUDY /GA061" w:date="2015-12-12T18:44:00Z"/>
        </w:rPr>
      </w:pPr>
      <w:ins w:id="336" w:author="KELLNER, JUDY /GA061" w:date="2015-12-12T18:44:00Z">
        <w:r w:rsidRPr="00AF0DC3">
          <w:t>Fairing to original design specifications</w:t>
        </w:r>
      </w:ins>
    </w:p>
    <w:p w:rsidR="00063A63" w:rsidRPr="00AF0DC3" w:rsidRDefault="00063A63" w:rsidP="00063A63">
      <w:pPr>
        <w:numPr>
          <w:ilvl w:val="0"/>
          <w:numId w:val="31"/>
        </w:numPr>
        <w:tabs>
          <w:tab w:val="left" w:pos="990"/>
        </w:tabs>
        <w:ind w:left="990" w:hanging="990"/>
        <w:rPr>
          <w:ins w:id="337" w:author="KELLNER, JUDY /GA061" w:date="2015-12-12T18:44:00Z"/>
        </w:rPr>
      </w:pPr>
      <w:ins w:id="338" w:author="KELLNER, JUDY /GA061" w:date="2015-12-12T18:44:00Z">
        <w:r w:rsidRPr="00AF0DC3">
          <w:t>Fairing thru-hulls</w:t>
        </w:r>
      </w:ins>
    </w:p>
    <w:p w:rsidR="00063A63" w:rsidRPr="00AF0DC3" w:rsidRDefault="00063A63" w:rsidP="00063A63">
      <w:pPr>
        <w:numPr>
          <w:ilvl w:val="0"/>
          <w:numId w:val="31"/>
        </w:numPr>
        <w:tabs>
          <w:tab w:val="left" w:pos="990"/>
        </w:tabs>
        <w:ind w:left="990" w:hanging="990"/>
        <w:rPr>
          <w:ins w:id="339" w:author="KELLNER, JUDY /GA061" w:date="2015-12-12T18:44:00Z"/>
        </w:rPr>
      </w:pPr>
      <w:ins w:id="340" w:author="KELLNER, JUDY /GA061" w:date="2015-12-12T18:44:00Z">
        <w:r w:rsidRPr="00AF0DC3">
          <w:t>Longboarding the hull</w:t>
        </w:r>
      </w:ins>
    </w:p>
    <w:p w:rsidR="00063A63" w:rsidRPr="00AF0DC3" w:rsidRDefault="00063A63" w:rsidP="00063A63">
      <w:pPr>
        <w:tabs>
          <w:tab w:val="left" w:pos="990"/>
        </w:tabs>
        <w:ind w:left="990" w:hanging="990"/>
        <w:rPr>
          <w:ins w:id="341" w:author="KELLNER, JUDY /GA061" w:date="2015-12-12T18:44:00Z"/>
        </w:rPr>
      </w:pPr>
    </w:p>
    <w:p w:rsidR="00063A63" w:rsidRPr="00AF0DC3" w:rsidRDefault="00063A63" w:rsidP="00063A63">
      <w:pPr>
        <w:tabs>
          <w:tab w:val="left" w:pos="990"/>
        </w:tabs>
        <w:ind w:left="990" w:hanging="990"/>
        <w:rPr>
          <w:ins w:id="342" w:author="KELLNER, JUDY /GA061" w:date="2015-12-12T18:44:00Z"/>
          <w:b/>
          <w:i/>
          <w:caps/>
        </w:rPr>
      </w:pPr>
      <w:ins w:id="343" w:author="KELLNER, JUDY /GA061" w:date="2015-12-12T18:44:00Z">
        <w:r w:rsidRPr="00AF0DC3">
          <w:rPr>
            <w:b/>
            <w:caps/>
          </w:rPr>
          <w:tab/>
          <w:t>Examples of changes that must be reported (Potential rating change to be determined by PHRF-LE committee, changes reviewed on a case by case basis) for your certificate to be valid.  Racing with unreported changes is a gross violation of the PHRF-LE class rules and is subject to immediate certificate suspension</w:t>
        </w:r>
        <w:r w:rsidRPr="00AF0DC3">
          <w:rPr>
            <w:b/>
            <w:i/>
            <w:caps/>
          </w:rPr>
          <w:t>.</w:t>
        </w:r>
        <w:r>
          <w:rPr>
            <w:b/>
            <w:i/>
            <w:caps/>
          </w:rPr>
          <w:t xml:space="preserve"> </w:t>
        </w:r>
        <w:r w:rsidRPr="00AF0DC3">
          <w:rPr>
            <w:b/>
            <w:i/>
            <w:caps/>
          </w:rPr>
          <w:t>This list is not meant to be all inclusive:</w:t>
        </w:r>
      </w:ins>
    </w:p>
    <w:p w:rsidR="00063A63" w:rsidRPr="00AF0DC3" w:rsidRDefault="00063A63" w:rsidP="00063A63">
      <w:pPr>
        <w:numPr>
          <w:ilvl w:val="0"/>
          <w:numId w:val="32"/>
        </w:numPr>
        <w:tabs>
          <w:tab w:val="clear" w:pos="1440"/>
          <w:tab w:val="left" w:pos="990"/>
        </w:tabs>
        <w:ind w:left="990" w:hanging="990"/>
        <w:rPr>
          <w:ins w:id="344" w:author="KELLNER, JUDY /GA061" w:date="2015-12-12T18:44:00Z"/>
        </w:rPr>
      </w:pPr>
      <w:ins w:id="345" w:author="KELLNER, JUDY /GA061" w:date="2015-12-12T18:44:00Z">
        <w:r w:rsidRPr="00AF0DC3">
          <w:t>Removal of interior berths, cushions, bulkheads, furniture, etc.</w:t>
        </w:r>
      </w:ins>
    </w:p>
    <w:p w:rsidR="00063A63" w:rsidRPr="00AF0DC3" w:rsidRDefault="00063A63" w:rsidP="00063A63">
      <w:pPr>
        <w:numPr>
          <w:ilvl w:val="0"/>
          <w:numId w:val="32"/>
        </w:numPr>
        <w:tabs>
          <w:tab w:val="clear" w:pos="1440"/>
          <w:tab w:val="left" w:pos="990"/>
        </w:tabs>
        <w:ind w:left="990" w:hanging="990"/>
        <w:rPr>
          <w:ins w:id="346" w:author="KELLNER, JUDY /GA061" w:date="2015-12-12T18:44:00Z"/>
        </w:rPr>
      </w:pPr>
      <w:ins w:id="347" w:author="KELLNER, JUDY /GA061" w:date="2015-12-12T18:44:00Z">
        <w:r w:rsidRPr="00AF0DC3">
          <w:t>Removal of holding tanks, plumbing, thru hulls, heads, stoves ovens etc. (i.e. replacing marine head, tanks and plumbing with a Porta-</w:t>
        </w:r>
        <w:proofErr w:type="spellStart"/>
        <w:r w:rsidRPr="00AF0DC3">
          <w:t>Pottie</w:t>
        </w:r>
        <w:proofErr w:type="spellEnd"/>
        <w:r w:rsidRPr="00AF0DC3">
          <w:t xml:space="preserve"> ®)</w:t>
        </w:r>
      </w:ins>
    </w:p>
    <w:p w:rsidR="00063A63" w:rsidRPr="00AF0DC3" w:rsidRDefault="00063A63" w:rsidP="00063A63">
      <w:pPr>
        <w:numPr>
          <w:ilvl w:val="0"/>
          <w:numId w:val="32"/>
        </w:numPr>
        <w:tabs>
          <w:tab w:val="clear" w:pos="1440"/>
          <w:tab w:val="left" w:pos="990"/>
        </w:tabs>
        <w:ind w:left="990" w:hanging="990"/>
        <w:rPr>
          <w:ins w:id="348" w:author="KELLNER, JUDY /GA061" w:date="2015-12-12T18:44:00Z"/>
        </w:rPr>
      </w:pPr>
      <w:ins w:id="349" w:author="KELLNER, JUDY /GA061" w:date="2015-12-12T18:44:00Z">
        <w:r w:rsidRPr="00AF0DC3">
          <w:t>Replacement or removal of factory stove (and/or oven) and associated plumbing with a model that is less in size and weight of the original</w:t>
        </w:r>
      </w:ins>
    </w:p>
    <w:p w:rsidR="00063A63" w:rsidRPr="00AF0DC3" w:rsidRDefault="00063A63" w:rsidP="00063A63">
      <w:pPr>
        <w:numPr>
          <w:ilvl w:val="0"/>
          <w:numId w:val="32"/>
        </w:numPr>
        <w:tabs>
          <w:tab w:val="clear" w:pos="1440"/>
          <w:tab w:val="left" w:pos="990"/>
        </w:tabs>
        <w:ind w:left="990" w:hanging="990"/>
        <w:rPr>
          <w:ins w:id="350" w:author="KELLNER, JUDY /GA061" w:date="2015-12-12T18:44:00Z"/>
        </w:rPr>
      </w:pPr>
      <w:ins w:id="351" w:author="KELLNER, JUDY /GA061" w:date="2015-12-12T18:44:00Z">
        <w:r w:rsidRPr="00AF0DC3">
          <w:t>Replacement of any interior component with a new component that is not equivalent in size or weight</w:t>
        </w:r>
      </w:ins>
    </w:p>
    <w:p w:rsidR="00063A63" w:rsidRPr="00AF0DC3" w:rsidRDefault="00063A63" w:rsidP="00063A63">
      <w:pPr>
        <w:numPr>
          <w:ilvl w:val="0"/>
          <w:numId w:val="32"/>
        </w:numPr>
        <w:tabs>
          <w:tab w:val="clear" w:pos="1440"/>
          <w:tab w:val="left" w:pos="990"/>
        </w:tabs>
        <w:ind w:left="990" w:hanging="990"/>
        <w:rPr>
          <w:ins w:id="352" w:author="KELLNER, JUDY /GA061" w:date="2015-12-12T18:44:00Z"/>
        </w:rPr>
      </w:pPr>
      <w:ins w:id="353" w:author="KELLNER, JUDY /GA061" w:date="2015-12-12T18:44:00Z">
        <w:r w:rsidRPr="00AF0DC3">
          <w:t>Removal of head and/or hull liners</w:t>
        </w:r>
      </w:ins>
    </w:p>
    <w:p w:rsidR="00063A63" w:rsidRPr="00AF0DC3" w:rsidRDefault="00063A63" w:rsidP="00063A63">
      <w:pPr>
        <w:numPr>
          <w:ilvl w:val="0"/>
          <w:numId w:val="32"/>
        </w:numPr>
        <w:tabs>
          <w:tab w:val="clear" w:pos="1440"/>
          <w:tab w:val="left" w:pos="990"/>
        </w:tabs>
        <w:ind w:left="990" w:hanging="990"/>
        <w:rPr>
          <w:ins w:id="354" w:author="KELLNER, JUDY /GA061" w:date="2015-12-12T18:44:00Z"/>
        </w:rPr>
      </w:pPr>
      <w:ins w:id="355" w:author="KELLNER, JUDY /GA061" w:date="2015-12-12T18:44:00Z">
        <w:r w:rsidRPr="00AF0DC3">
          <w:t>Removal of bulkheads</w:t>
        </w:r>
      </w:ins>
    </w:p>
    <w:p w:rsidR="00063A63" w:rsidRPr="00AF0DC3" w:rsidRDefault="00063A63" w:rsidP="00063A63">
      <w:pPr>
        <w:numPr>
          <w:ilvl w:val="0"/>
          <w:numId w:val="32"/>
        </w:numPr>
        <w:tabs>
          <w:tab w:val="clear" w:pos="1440"/>
          <w:tab w:val="left" w:pos="990"/>
        </w:tabs>
        <w:ind w:left="990" w:hanging="990"/>
        <w:rPr>
          <w:ins w:id="356" w:author="KELLNER, JUDY /GA061" w:date="2015-12-12T18:44:00Z"/>
        </w:rPr>
      </w:pPr>
      <w:ins w:id="357" w:author="KELLNER, JUDY /GA061" w:date="2015-12-12T18:44:00Z">
        <w:r w:rsidRPr="00AF0DC3">
          <w:t>Removal of interior furniture other than the table</w:t>
        </w:r>
      </w:ins>
    </w:p>
    <w:p w:rsidR="00063A63" w:rsidRPr="00AF0DC3" w:rsidRDefault="00063A63" w:rsidP="00063A63">
      <w:pPr>
        <w:numPr>
          <w:ilvl w:val="0"/>
          <w:numId w:val="32"/>
        </w:numPr>
        <w:tabs>
          <w:tab w:val="clear" w:pos="1440"/>
          <w:tab w:val="left" w:pos="990"/>
        </w:tabs>
        <w:ind w:left="990" w:hanging="990"/>
        <w:rPr>
          <w:ins w:id="358" w:author="KELLNER, JUDY /GA061" w:date="2015-12-12T18:44:00Z"/>
        </w:rPr>
      </w:pPr>
      <w:ins w:id="359" w:author="KELLNER, JUDY /GA061" w:date="2015-12-12T18:44:00Z">
        <w:r w:rsidRPr="00AF0DC3">
          <w:t>Removal of doors</w:t>
        </w:r>
      </w:ins>
    </w:p>
    <w:p w:rsidR="00063A63" w:rsidRPr="00AF0DC3" w:rsidRDefault="00063A63" w:rsidP="00063A63">
      <w:pPr>
        <w:numPr>
          <w:ilvl w:val="0"/>
          <w:numId w:val="32"/>
        </w:numPr>
        <w:tabs>
          <w:tab w:val="clear" w:pos="1440"/>
          <w:tab w:val="left" w:pos="990"/>
        </w:tabs>
        <w:ind w:left="990" w:hanging="990"/>
        <w:rPr>
          <w:ins w:id="360" w:author="KELLNER, JUDY /GA061" w:date="2015-12-12T18:44:00Z"/>
        </w:rPr>
      </w:pPr>
      <w:ins w:id="361" w:author="KELLNER, JUDY /GA061" w:date="2015-12-12T18:44:00Z">
        <w:r w:rsidRPr="00AF0DC3">
          <w:t>Any change from stock (or design) rudder</w:t>
        </w:r>
      </w:ins>
    </w:p>
    <w:p w:rsidR="00063A63" w:rsidRPr="00AF0DC3" w:rsidRDefault="00063A63" w:rsidP="00063A63">
      <w:pPr>
        <w:numPr>
          <w:ilvl w:val="0"/>
          <w:numId w:val="32"/>
        </w:numPr>
        <w:tabs>
          <w:tab w:val="clear" w:pos="1440"/>
          <w:tab w:val="left" w:pos="990"/>
        </w:tabs>
        <w:ind w:left="990" w:hanging="990"/>
        <w:rPr>
          <w:ins w:id="362" w:author="KELLNER, JUDY /GA061" w:date="2015-12-12T18:44:00Z"/>
        </w:rPr>
      </w:pPr>
      <w:ins w:id="363" w:author="KELLNER, JUDY /GA061" w:date="2015-12-12T18:44:00Z">
        <w:r w:rsidRPr="00AF0DC3">
          <w:t>Any change from stock (or design) keel; e.g. windowing the keel</w:t>
        </w:r>
      </w:ins>
    </w:p>
    <w:p w:rsidR="00063A63" w:rsidRPr="00AF0DC3" w:rsidRDefault="00063A63" w:rsidP="00063A63">
      <w:pPr>
        <w:numPr>
          <w:ilvl w:val="0"/>
          <w:numId w:val="32"/>
        </w:numPr>
        <w:tabs>
          <w:tab w:val="clear" w:pos="1440"/>
          <w:tab w:val="left" w:pos="990"/>
        </w:tabs>
        <w:ind w:left="990" w:hanging="990"/>
        <w:rPr>
          <w:ins w:id="364" w:author="KELLNER, JUDY /GA061" w:date="2015-12-12T18:44:00Z"/>
        </w:rPr>
      </w:pPr>
      <w:ins w:id="365" w:author="KELLNER, JUDY /GA061" w:date="2015-12-12T18:44:00Z">
        <w:r w:rsidRPr="00AF0DC3">
          <w:t>Modification to hull and/or deck beyond normal fairing</w:t>
        </w:r>
      </w:ins>
    </w:p>
    <w:p w:rsidR="00063A63" w:rsidRPr="00AF0DC3" w:rsidRDefault="00063A63" w:rsidP="00063A63">
      <w:pPr>
        <w:numPr>
          <w:ilvl w:val="0"/>
          <w:numId w:val="32"/>
        </w:numPr>
        <w:tabs>
          <w:tab w:val="clear" w:pos="1440"/>
          <w:tab w:val="left" w:pos="990"/>
        </w:tabs>
        <w:ind w:left="990" w:hanging="990"/>
        <w:rPr>
          <w:ins w:id="366" w:author="KELLNER, JUDY /GA061" w:date="2015-12-12T18:44:00Z"/>
        </w:rPr>
      </w:pPr>
      <w:ins w:id="367" w:author="KELLNER, JUDY /GA061" w:date="2015-12-12T18:44:00Z">
        <w:r w:rsidRPr="00AF0DC3">
          <w:t>Structural changes</w:t>
        </w:r>
      </w:ins>
    </w:p>
    <w:p w:rsidR="00063A63" w:rsidRPr="00AF0DC3" w:rsidRDefault="00063A63" w:rsidP="00063A63">
      <w:pPr>
        <w:numPr>
          <w:ilvl w:val="0"/>
          <w:numId w:val="32"/>
        </w:numPr>
        <w:tabs>
          <w:tab w:val="clear" w:pos="1440"/>
          <w:tab w:val="left" w:pos="990"/>
        </w:tabs>
        <w:ind w:left="990" w:hanging="990"/>
        <w:rPr>
          <w:ins w:id="368" w:author="KELLNER, JUDY /GA061" w:date="2015-12-12T18:44:00Z"/>
        </w:rPr>
      </w:pPr>
      <w:ins w:id="369" w:author="KELLNER, JUDY /GA061" w:date="2015-12-12T18:44:00Z">
        <w:r w:rsidRPr="00AF0DC3">
          <w:t>Removal of internal/external ballast</w:t>
        </w:r>
      </w:ins>
    </w:p>
    <w:p w:rsidR="00063A63" w:rsidRPr="00AF0DC3" w:rsidRDefault="00063A63" w:rsidP="00063A63">
      <w:pPr>
        <w:numPr>
          <w:ilvl w:val="0"/>
          <w:numId w:val="32"/>
        </w:numPr>
        <w:tabs>
          <w:tab w:val="clear" w:pos="1440"/>
          <w:tab w:val="left" w:pos="990"/>
        </w:tabs>
        <w:ind w:left="990" w:hanging="990"/>
        <w:rPr>
          <w:ins w:id="370" w:author="KELLNER, JUDY /GA061" w:date="2015-12-12T18:44:00Z"/>
        </w:rPr>
      </w:pPr>
      <w:ins w:id="371" w:author="KELLNER, JUDY /GA061" w:date="2015-12-12T18:44:00Z">
        <w:r w:rsidRPr="00AF0DC3">
          <w:t>Replacement or change of engine</w:t>
        </w:r>
      </w:ins>
    </w:p>
    <w:p w:rsidR="00063A63" w:rsidRPr="00AF0DC3" w:rsidRDefault="00063A63" w:rsidP="00063A63">
      <w:pPr>
        <w:numPr>
          <w:ilvl w:val="0"/>
          <w:numId w:val="32"/>
        </w:numPr>
        <w:tabs>
          <w:tab w:val="clear" w:pos="1440"/>
          <w:tab w:val="left" w:pos="990"/>
        </w:tabs>
        <w:ind w:left="990" w:hanging="990"/>
        <w:rPr>
          <w:ins w:id="372" w:author="KELLNER, JUDY /GA061" w:date="2015-12-12T18:44:00Z"/>
        </w:rPr>
      </w:pPr>
      <w:ins w:id="373" w:author="KELLNER, JUDY /GA061" w:date="2015-12-12T18:44:00Z">
        <w:r w:rsidRPr="00AF0DC3">
          <w:t>Replacement or changes to rig, e.g. mast and/or boom</w:t>
        </w:r>
      </w:ins>
    </w:p>
    <w:p w:rsidR="00063A63" w:rsidRPr="00AF0DC3" w:rsidRDefault="00063A63" w:rsidP="00063A63">
      <w:pPr>
        <w:numPr>
          <w:ilvl w:val="0"/>
          <w:numId w:val="32"/>
        </w:numPr>
        <w:tabs>
          <w:tab w:val="clear" w:pos="1440"/>
          <w:tab w:val="left" w:pos="990"/>
        </w:tabs>
        <w:ind w:left="990" w:hanging="990"/>
        <w:rPr>
          <w:ins w:id="374" w:author="KELLNER, JUDY /GA061" w:date="2015-12-12T18:44:00Z"/>
        </w:rPr>
      </w:pPr>
      <w:ins w:id="375" w:author="KELLNER, JUDY /GA061" w:date="2015-12-12T18:44:00Z">
        <w:r w:rsidRPr="00AF0DC3">
          <w:t>Complete removal of backstay</w:t>
        </w:r>
      </w:ins>
    </w:p>
    <w:p w:rsidR="00063A63" w:rsidRDefault="00063A63" w:rsidP="00063A63">
      <w:pPr>
        <w:numPr>
          <w:ilvl w:val="0"/>
          <w:numId w:val="32"/>
        </w:numPr>
        <w:tabs>
          <w:tab w:val="clear" w:pos="1440"/>
          <w:tab w:val="left" w:pos="990"/>
        </w:tabs>
        <w:ind w:left="990" w:hanging="990"/>
        <w:rPr>
          <w:ins w:id="376" w:author="KELLNER, JUDY /GA061" w:date="2015-12-12T18:44:00Z"/>
        </w:rPr>
      </w:pPr>
      <w:ins w:id="377" w:author="KELLNER, JUDY /GA061" w:date="2015-12-12T18:44:00Z">
        <w:r w:rsidRPr="00AF0DC3">
          <w:t>Change from fixed blade to non-fixed blade prop</w:t>
        </w:r>
      </w:ins>
    </w:p>
    <w:p w:rsidR="00063A63" w:rsidRPr="005F1283" w:rsidRDefault="00063A63" w:rsidP="00063A63">
      <w:pPr>
        <w:numPr>
          <w:ilvl w:val="0"/>
          <w:numId w:val="32"/>
        </w:numPr>
        <w:tabs>
          <w:tab w:val="clear" w:pos="1440"/>
          <w:tab w:val="left" w:pos="990"/>
        </w:tabs>
        <w:ind w:left="990" w:hanging="990"/>
        <w:rPr>
          <w:ins w:id="378" w:author="KELLNER, JUDY /GA061" w:date="2015-12-12T18:44:00Z"/>
        </w:rPr>
      </w:pPr>
      <w:ins w:id="379" w:author="KELLNER, JUDY /GA061" w:date="2015-12-12T18:44:00Z">
        <w:r w:rsidRPr="005F1283">
          <w:t>Removal of toe rails, hand rails, deck cleats, bow fittings</w:t>
        </w:r>
      </w:ins>
    </w:p>
    <w:p w:rsidR="00063A63" w:rsidRPr="005F1283" w:rsidRDefault="00063A63" w:rsidP="00063A63">
      <w:pPr>
        <w:numPr>
          <w:ilvl w:val="0"/>
          <w:numId w:val="32"/>
        </w:numPr>
        <w:tabs>
          <w:tab w:val="clear" w:pos="1440"/>
          <w:tab w:val="left" w:pos="990"/>
        </w:tabs>
        <w:ind w:left="990" w:hanging="990"/>
        <w:rPr>
          <w:ins w:id="380" w:author="KELLNER, JUDY /GA061" w:date="2015-12-12T18:44:00Z"/>
        </w:rPr>
      </w:pPr>
      <w:ins w:id="381" w:author="KELLNER, JUDY /GA061" w:date="2015-12-12T18:44:00Z">
        <w:r w:rsidRPr="005F1283">
          <w:t>Removal of any required equipment under section 9.</w:t>
        </w:r>
      </w:ins>
    </w:p>
    <w:p w:rsidR="00063A63" w:rsidRPr="005F1283" w:rsidRDefault="00063A63" w:rsidP="00063A63">
      <w:pPr>
        <w:numPr>
          <w:ilvl w:val="0"/>
          <w:numId w:val="32"/>
        </w:numPr>
        <w:tabs>
          <w:tab w:val="clear" w:pos="1440"/>
          <w:tab w:val="left" w:pos="990"/>
        </w:tabs>
        <w:ind w:left="990" w:hanging="990"/>
        <w:rPr>
          <w:ins w:id="382" w:author="KELLNER, JUDY /GA061" w:date="2015-12-12T18:44:00Z"/>
        </w:rPr>
      </w:pPr>
      <w:ins w:id="383" w:author="KELLNER, JUDY /GA061" w:date="2015-12-12T18:44:00Z">
        <w:r w:rsidRPr="005F1283">
          <w:t>Sail changes (must conform to sail measurements in IMS specs).  Sail measurements must be made by PHRF measurer/handicapper or recognized sailmaker</w:t>
        </w:r>
      </w:ins>
    </w:p>
    <w:p w:rsidR="00063A63" w:rsidRPr="005F1283" w:rsidRDefault="00063A63" w:rsidP="00063A63">
      <w:pPr>
        <w:numPr>
          <w:ilvl w:val="0"/>
          <w:numId w:val="32"/>
        </w:numPr>
        <w:tabs>
          <w:tab w:val="clear" w:pos="1440"/>
          <w:tab w:val="left" w:pos="990"/>
        </w:tabs>
        <w:ind w:left="990" w:hanging="990"/>
        <w:rPr>
          <w:ins w:id="384" w:author="KELLNER, JUDY /GA061" w:date="2015-12-12T18:44:00Z"/>
        </w:rPr>
      </w:pPr>
      <w:ins w:id="385" w:author="KELLNER, JUDY /GA061" w:date="2015-12-12T18:44:00Z">
        <w:r w:rsidRPr="005F1283">
          <w:t>Report to PHRF-LE of any change to boat name or sail number</w:t>
        </w:r>
      </w:ins>
    </w:p>
    <w:p w:rsidR="00143D97" w:rsidRPr="00AF0DC3" w:rsidRDefault="00143D97" w:rsidP="001A5D5A">
      <w:pPr>
        <w:tabs>
          <w:tab w:val="left" w:pos="-720"/>
          <w:tab w:val="left" w:pos="990"/>
        </w:tabs>
        <w:suppressAutoHyphens/>
        <w:spacing w:after="120"/>
        <w:rPr>
          <w:spacing w:val="-3"/>
        </w:rPr>
      </w:pPr>
    </w:p>
    <w:p w:rsidR="00063A63" w:rsidRDefault="00063A63">
      <w:pPr>
        <w:rPr>
          <w:ins w:id="386" w:author="KELLNER, JUDY /GA061" w:date="2015-12-12T18:44:00Z"/>
          <w:spacing w:val="-3"/>
        </w:rPr>
      </w:pPr>
      <w:ins w:id="387" w:author="KELLNER, JUDY /GA061" w:date="2015-12-12T18:44:00Z">
        <w:r>
          <w:rPr>
            <w:spacing w:val="-3"/>
          </w:rPr>
          <w:br w:type="page"/>
        </w:r>
      </w:ins>
    </w:p>
    <w:p w:rsidR="00143D97" w:rsidRPr="00AF0DC3" w:rsidRDefault="00143D97" w:rsidP="001A5D5A">
      <w:pPr>
        <w:tabs>
          <w:tab w:val="left" w:pos="-720"/>
          <w:tab w:val="left" w:pos="990"/>
        </w:tabs>
        <w:suppressAutoHyphens/>
        <w:spacing w:after="120"/>
        <w:rPr>
          <w:spacing w:val="-3"/>
        </w:rPr>
      </w:pPr>
      <w:r w:rsidRPr="00AF0DC3">
        <w:rPr>
          <w:spacing w:val="-3"/>
        </w:rPr>
        <w:lastRenderedPageBreak/>
        <w:t>APPENDIX</w:t>
      </w:r>
      <w:ins w:id="388" w:author="KELLNER, JUDY /GA061" w:date="2015-12-12T18:45:00Z">
        <w:r w:rsidR="00063A63">
          <w:rPr>
            <w:spacing w:val="-3"/>
          </w:rPr>
          <w:t xml:space="preserve"> B</w:t>
        </w:r>
      </w:ins>
    </w:p>
    <w:p w:rsidR="00143D97" w:rsidRPr="00AF0DC3" w:rsidRDefault="00143D97" w:rsidP="00FC682D">
      <w:pPr>
        <w:numPr>
          <w:ilvl w:val="0"/>
          <w:numId w:val="37"/>
        </w:numPr>
        <w:tabs>
          <w:tab w:val="clear" w:pos="360"/>
          <w:tab w:val="left" w:pos="-720"/>
          <w:tab w:val="left" w:pos="990"/>
          <w:tab w:val="num" w:pos="4968"/>
        </w:tabs>
        <w:suppressAutoHyphens/>
        <w:spacing w:after="120"/>
        <w:rPr>
          <w:spacing w:val="-3"/>
        </w:rPr>
      </w:pPr>
      <w:r w:rsidRPr="00AF0DC3">
        <w:rPr>
          <w:spacing w:val="-3"/>
        </w:rPr>
        <w:t>Rating Adjustments for various classes / configurations</w:t>
      </w:r>
    </w:p>
    <w:p w:rsidR="00143D97" w:rsidRPr="00AF0DC3" w:rsidRDefault="00143D97" w:rsidP="00FC682D">
      <w:pPr>
        <w:numPr>
          <w:ilvl w:val="1"/>
          <w:numId w:val="37"/>
        </w:numPr>
        <w:tabs>
          <w:tab w:val="clear" w:pos="576"/>
          <w:tab w:val="left" w:pos="-720"/>
          <w:tab w:val="left" w:pos="990"/>
          <w:tab w:val="num" w:pos="5184"/>
        </w:tabs>
        <w:suppressAutoHyphens/>
        <w:spacing w:after="120"/>
        <w:rPr>
          <w:spacing w:val="-3"/>
        </w:rPr>
      </w:pPr>
      <w:r w:rsidRPr="00AF0DC3">
        <w:rPr>
          <w:spacing w:val="-3"/>
        </w:rPr>
        <w:t>Shock 3</w:t>
      </w:r>
      <w:r w:rsidR="00B2373A" w:rsidRPr="00AF0DC3">
        <w:rPr>
          <w:spacing w:val="-3"/>
        </w:rPr>
        <w:t>5</w:t>
      </w:r>
    </w:p>
    <w:p w:rsidR="005376B5" w:rsidRPr="00AF0DC3" w:rsidRDefault="00A920A9" w:rsidP="00FC682D">
      <w:pPr>
        <w:numPr>
          <w:ilvl w:val="2"/>
          <w:numId w:val="37"/>
        </w:numPr>
        <w:tabs>
          <w:tab w:val="left" w:pos="900"/>
        </w:tabs>
      </w:pPr>
      <w:r w:rsidRPr="00AF0DC3">
        <w:t>T</w:t>
      </w:r>
      <w:r w:rsidR="00FC682D" w:rsidRPr="00AF0DC3">
        <w:t xml:space="preserve">he </w:t>
      </w:r>
      <w:proofErr w:type="spellStart"/>
      <w:r w:rsidR="005376B5" w:rsidRPr="00AF0DC3">
        <w:t>Schock</w:t>
      </w:r>
      <w:proofErr w:type="spellEnd"/>
      <w:r w:rsidR="005376B5" w:rsidRPr="00AF0DC3">
        <w:t xml:space="preserve"> 35</w:t>
      </w:r>
      <w:r w:rsidR="004E2975" w:rsidRPr="00AF0DC3">
        <w:t xml:space="preserve"> needs to</w:t>
      </w:r>
      <w:r w:rsidR="005376B5" w:rsidRPr="00AF0DC3">
        <w:t xml:space="preserve"> mee</w:t>
      </w:r>
      <w:r w:rsidR="004E2975" w:rsidRPr="00AF0DC3">
        <w:t>t</w:t>
      </w:r>
      <w:r w:rsidR="005376B5" w:rsidRPr="00AF0DC3">
        <w:t xml:space="preserve"> these standard </w:t>
      </w:r>
      <w:proofErr w:type="spellStart"/>
      <w:r w:rsidR="005376B5" w:rsidRPr="00AF0DC3">
        <w:t>Schock</w:t>
      </w:r>
      <w:proofErr w:type="spellEnd"/>
      <w:r w:rsidR="005376B5" w:rsidRPr="00AF0DC3">
        <w:t xml:space="preserve"> 35 equipment levels </w:t>
      </w:r>
      <w:r w:rsidR="00BE4D59" w:rsidRPr="00AF0DC3">
        <w:t>as reflected in</w:t>
      </w:r>
      <w:r w:rsidR="00AF0DC3" w:rsidRPr="00AF0DC3">
        <w:rPr>
          <w:strike/>
          <w:u w:val="single"/>
        </w:rPr>
        <w:t xml:space="preserve"> </w:t>
      </w:r>
      <w:r w:rsidR="005376B5" w:rsidRPr="00AF0DC3">
        <w:rPr>
          <w:u w:val="single"/>
        </w:rPr>
        <w:t>the checklist that follows</w:t>
      </w:r>
      <w:r w:rsidR="005376B5" w:rsidRPr="00AF0DC3">
        <w:t xml:space="preserve">. If your boat varies from the standard, please indicate what differences your boat possesses. </w:t>
      </w:r>
      <w:r w:rsidR="00FC682D" w:rsidRPr="00AF0DC3">
        <w:t>Rating may be adjusted</w:t>
      </w:r>
      <w:r w:rsidR="003E30E0" w:rsidRPr="00AF0DC3">
        <w:t xml:space="preserve"> and/</w:t>
      </w:r>
      <w:r w:rsidR="00FC682D" w:rsidRPr="00AF0DC3">
        <w:t>or weight added depending on the amount of variation from standard.</w:t>
      </w:r>
    </w:p>
    <w:p w:rsidR="005376B5" w:rsidRPr="00AF0DC3" w:rsidRDefault="005376B5" w:rsidP="00FC682D">
      <w:pPr>
        <w:tabs>
          <w:tab w:val="left" w:pos="900"/>
        </w:tabs>
        <w:ind w:left="576"/>
        <w:jc w:val="center"/>
        <w:rPr>
          <w:b/>
          <w:u w:val="single"/>
        </w:rPr>
      </w:pPr>
      <w:proofErr w:type="spellStart"/>
      <w:r w:rsidRPr="00AF0DC3">
        <w:rPr>
          <w:b/>
          <w:u w:val="single"/>
        </w:rPr>
        <w:t>Schock</w:t>
      </w:r>
      <w:proofErr w:type="spellEnd"/>
      <w:r w:rsidRPr="00AF0DC3">
        <w:rPr>
          <w:b/>
          <w:u w:val="single"/>
        </w:rPr>
        <w:t xml:space="preserve"> 35 Checklist</w:t>
      </w:r>
      <w:r w:rsidR="00FC682D" w:rsidRPr="00AF0DC3">
        <w:rPr>
          <w:b/>
          <w:u w:val="single"/>
        </w:rPr>
        <w:t xml:space="preserve"> – Standard features</w:t>
      </w:r>
    </w:p>
    <w:p w:rsidR="005376B5" w:rsidRPr="00AF0DC3" w:rsidRDefault="005376B5" w:rsidP="00FC682D">
      <w:pPr>
        <w:tabs>
          <w:tab w:val="left" w:pos="900"/>
        </w:tabs>
        <w:ind w:left="576"/>
        <w:rPr>
          <w:b/>
          <w:u w:val="single"/>
        </w:rPr>
      </w:pPr>
    </w:p>
    <w:p w:rsidR="005376B5" w:rsidRPr="00AF0DC3" w:rsidRDefault="005376B5" w:rsidP="00FC682D">
      <w:pPr>
        <w:numPr>
          <w:ilvl w:val="3"/>
          <w:numId w:val="37"/>
        </w:numPr>
        <w:tabs>
          <w:tab w:val="clear" w:pos="720"/>
          <w:tab w:val="left" w:pos="900"/>
        </w:tabs>
        <w:ind w:left="900" w:hanging="900"/>
      </w:pPr>
      <w:r w:rsidRPr="00AF0DC3">
        <w:t>Electrical system</w:t>
      </w:r>
      <w:r w:rsidR="003E30E0" w:rsidRPr="00AF0DC3">
        <w:t>:</w:t>
      </w:r>
      <w:r w:rsidRPr="00AF0DC3">
        <w:t xml:space="preserve"> Two 90 amp-h</w:t>
      </w:r>
      <w:r w:rsidR="00EE7FC0">
        <w:t>ou</w:t>
      </w:r>
      <w:r w:rsidRPr="00AF0DC3">
        <w:t xml:space="preserve">r batteries mounted beneath the navigation seat, panel, switches, harness, and lights (bow, stern, navigation station, </w:t>
      </w:r>
      <w:r w:rsidR="00FC682D" w:rsidRPr="00AF0DC3">
        <w:t>quarter berths</w:t>
      </w:r>
      <w:r w:rsidRPr="00AF0DC3">
        <w:t xml:space="preserve">, vanity, forepeak, cabin, </w:t>
      </w:r>
      <w:r w:rsidR="00AF0DC3" w:rsidRPr="00AF0DC3">
        <w:t>and galley</w:t>
      </w:r>
      <w:r w:rsidRPr="00AF0DC3">
        <w:t xml:space="preserve">). </w:t>
      </w:r>
    </w:p>
    <w:p w:rsidR="005376B5" w:rsidRPr="000D7C20" w:rsidRDefault="005376B5" w:rsidP="00FC682D">
      <w:pPr>
        <w:tabs>
          <w:tab w:val="left" w:pos="900"/>
        </w:tabs>
        <w:ind w:left="576"/>
        <w:rPr>
          <w:sz w:val="20"/>
          <w:szCs w:val="20"/>
        </w:rPr>
      </w:pPr>
    </w:p>
    <w:p w:rsidR="005376B5" w:rsidRPr="00AF0DC3" w:rsidRDefault="005376B5" w:rsidP="00FC682D">
      <w:pPr>
        <w:numPr>
          <w:ilvl w:val="3"/>
          <w:numId w:val="37"/>
        </w:numPr>
        <w:tabs>
          <w:tab w:val="clear" w:pos="720"/>
          <w:tab w:val="left" w:pos="900"/>
        </w:tabs>
        <w:ind w:left="900" w:hanging="900"/>
      </w:pPr>
      <w:r w:rsidRPr="00AF0DC3">
        <w:t>Galley</w:t>
      </w:r>
      <w:r w:rsidR="003E30E0" w:rsidRPr="00AF0DC3">
        <w:t>:</w:t>
      </w:r>
      <w:r w:rsidRPr="00AF0DC3">
        <w:t xml:space="preserve"> Furniture and sink, fresh water sink pump with fresh water bladder and plumbing, ice box cover, ice box with drain pump, locker with doors and shelve above sink, stove cover, </w:t>
      </w:r>
      <w:proofErr w:type="spellStart"/>
      <w:r w:rsidRPr="00AF0DC3">
        <w:t>CNG</w:t>
      </w:r>
      <w:proofErr w:type="spellEnd"/>
      <w:r w:rsidRPr="00AF0DC3">
        <w:t xml:space="preserve"> stove with full oven, </w:t>
      </w:r>
      <w:proofErr w:type="spellStart"/>
      <w:r w:rsidRPr="00AF0DC3">
        <w:t>CNG</w:t>
      </w:r>
      <w:proofErr w:type="spellEnd"/>
      <w:r w:rsidRPr="00AF0DC3">
        <w:t xml:space="preserve"> tank and regulator, tank holding brackets and hardware, with connecting plumbing and hardware. All items to be carried in their normal positions while racing. </w:t>
      </w:r>
    </w:p>
    <w:p w:rsidR="005376B5" w:rsidRPr="000D7C20" w:rsidRDefault="005376B5" w:rsidP="00FC682D">
      <w:pPr>
        <w:tabs>
          <w:tab w:val="left" w:pos="900"/>
        </w:tabs>
        <w:ind w:left="576"/>
        <w:rPr>
          <w:sz w:val="20"/>
          <w:szCs w:val="20"/>
        </w:rPr>
      </w:pPr>
    </w:p>
    <w:p w:rsidR="005376B5" w:rsidRPr="00AF0DC3" w:rsidRDefault="005376B5" w:rsidP="00FC682D">
      <w:pPr>
        <w:numPr>
          <w:ilvl w:val="3"/>
          <w:numId w:val="37"/>
        </w:numPr>
        <w:tabs>
          <w:tab w:val="clear" w:pos="720"/>
          <w:tab w:val="left" w:pos="900"/>
        </w:tabs>
        <w:ind w:left="900" w:hanging="900"/>
      </w:pPr>
      <w:r w:rsidRPr="00AF0DC3">
        <w:t>Navigation Station</w:t>
      </w:r>
      <w:r w:rsidR="003E30E0" w:rsidRPr="00AF0DC3">
        <w:t>:</w:t>
      </w:r>
      <w:r w:rsidRPr="00AF0DC3">
        <w:t xml:space="preserve"> Standard navigation station with top cover, and shelf above.</w:t>
      </w:r>
    </w:p>
    <w:p w:rsidR="005376B5" w:rsidRPr="000D7C20" w:rsidRDefault="005376B5" w:rsidP="00FC682D">
      <w:pPr>
        <w:tabs>
          <w:tab w:val="left" w:pos="900"/>
        </w:tabs>
        <w:ind w:left="576"/>
        <w:rPr>
          <w:sz w:val="20"/>
          <w:szCs w:val="20"/>
        </w:rPr>
      </w:pPr>
    </w:p>
    <w:p w:rsidR="005376B5" w:rsidRPr="00AF0DC3" w:rsidRDefault="005376B5" w:rsidP="00FC682D">
      <w:pPr>
        <w:numPr>
          <w:ilvl w:val="3"/>
          <w:numId w:val="37"/>
        </w:numPr>
        <w:tabs>
          <w:tab w:val="clear" w:pos="720"/>
          <w:tab w:val="left" w:pos="900"/>
        </w:tabs>
        <w:ind w:left="900" w:hanging="900"/>
      </w:pPr>
      <w:r w:rsidRPr="00AF0DC3">
        <w:t>Head</w:t>
      </w:r>
      <w:r w:rsidR="003E30E0" w:rsidRPr="00AF0DC3">
        <w:t>:</w:t>
      </w:r>
      <w:r w:rsidRPr="00AF0DC3">
        <w:t xml:space="preserve"> Enclosed head with marine water closet, head door, holding tank, cleanouts, through-hull fittings, and all plumbing. </w:t>
      </w:r>
    </w:p>
    <w:p w:rsidR="005376B5" w:rsidRPr="000D7C20" w:rsidRDefault="005376B5" w:rsidP="00FC682D">
      <w:pPr>
        <w:tabs>
          <w:tab w:val="left" w:pos="900"/>
        </w:tabs>
        <w:ind w:left="576"/>
        <w:rPr>
          <w:sz w:val="20"/>
          <w:szCs w:val="20"/>
        </w:rPr>
      </w:pPr>
    </w:p>
    <w:p w:rsidR="005376B5" w:rsidRPr="00AF0DC3" w:rsidRDefault="005376B5" w:rsidP="00FC682D">
      <w:pPr>
        <w:numPr>
          <w:ilvl w:val="3"/>
          <w:numId w:val="37"/>
        </w:numPr>
        <w:tabs>
          <w:tab w:val="clear" w:pos="720"/>
          <w:tab w:val="left" w:pos="900"/>
        </w:tabs>
        <w:ind w:left="900" w:hanging="900"/>
      </w:pPr>
      <w:r w:rsidRPr="00AF0DC3">
        <w:t>Ladder</w:t>
      </w:r>
      <w:r w:rsidR="003E30E0" w:rsidRPr="00AF0DC3">
        <w:t>:</w:t>
      </w:r>
      <w:r w:rsidRPr="00AF0DC3">
        <w:t xml:space="preserve"> Builder-provided companionway ladder. </w:t>
      </w:r>
    </w:p>
    <w:p w:rsidR="005376B5" w:rsidRPr="000D7C20" w:rsidRDefault="005376B5" w:rsidP="00FC682D">
      <w:pPr>
        <w:tabs>
          <w:tab w:val="left" w:pos="900"/>
        </w:tabs>
        <w:ind w:left="576"/>
        <w:rPr>
          <w:sz w:val="20"/>
          <w:szCs w:val="20"/>
        </w:rPr>
      </w:pPr>
      <w:bookmarkStart w:id="389" w:name="_GoBack"/>
      <w:bookmarkEnd w:id="389"/>
    </w:p>
    <w:p w:rsidR="005376B5" w:rsidRPr="00AF0DC3" w:rsidRDefault="005376B5" w:rsidP="00FC682D">
      <w:pPr>
        <w:numPr>
          <w:ilvl w:val="3"/>
          <w:numId w:val="37"/>
        </w:numPr>
        <w:tabs>
          <w:tab w:val="clear" w:pos="720"/>
          <w:tab w:val="left" w:pos="900"/>
        </w:tabs>
        <w:ind w:left="900" w:hanging="900"/>
      </w:pPr>
      <w:r w:rsidRPr="00AF0DC3">
        <w:t>Berths and Cushions</w:t>
      </w:r>
      <w:r w:rsidR="003E30E0" w:rsidRPr="00AF0DC3">
        <w:t>:</w:t>
      </w:r>
      <w:r w:rsidRPr="00AF0DC3">
        <w:t xml:space="preserve"> Eight locker covers and wood trim holding mid-ship berth cushions in place. 4 inch cushions for </w:t>
      </w:r>
      <w:r w:rsidR="003E30E0" w:rsidRPr="00AF0DC3">
        <w:t>quarter berths</w:t>
      </w:r>
      <w:r w:rsidRPr="00AF0DC3">
        <w:t xml:space="preserve"> and two mid-ship berths, navigation seat and back, main-cabin seat backs; contoured cushions for main cabin seats. Filler and filler cushions aft of the engine box and </w:t>
      </w:r>
      <w:r w:rsidR="003E30E0" w:rsidRPr="00AF0DC3">
        <w:t>quarter berth</w:t>
      </w:r>
      <w:r w:rsidRPr="00AF0DC3">
        <w:t xml:space="preserve"> fillers and cushions are not required. Main-cabin cushions and seat backs may be relocated from the main-cabin to the mid-ship berth directly above it, or in the aft berthing area at the owner’s option. </w:t>
      </w:r>
    </w:p>
    <w:p w:rsidR="005376B5" w:rsidRPr="000D7C20" w:rsidRDefault="005376B5" w:rsidP="00FC682D">
      <w:pPr>
        <w:tabs>
          <w:tab w:val="left" w:pos="900"/>
        </w:tabs>
        <w:ind w:left="576"/>
        <w:rPr>
          <w:sz w:val="20"/>
          <w:szCs w:val="20"/>
        </w:rPr>
      </w:pPr>
    </w:p>
    <w:p w:rsidR="005376B5" w:rsidRPr="00AF0DC3" w:rsidRDefault="005376B5" w:rsidP="00FC682D">
      <w:pPr>
        <w:numPr>
          <w:ilvl w:val="3"/>
          <w:numId w:val="37"/>
        </w:numPr>
        <w:tabs>
          <w:tab w:val="clear" w:pos="720"/>
          <w:tab w:val="left" w:pos="900"/>
        </w:tabs>
        <w:ind w:left="900" w:hanging="900"/>
      </w:pPr>
      <w:r w:rsidRPr="00AF0DC3">
        <w:t>Vanity</w:t>
      </w:r>
      <w:r w:rsidR="003E30E0" w:rsidRPr="00AF0DC3">
        <w:t>:</w:t>
      </w:r>
      <w:r w:rsidRPr="00AF0DC3">
        <w:t xml:space="preserve"> Port-side </w:t>
      </w:r>
      <w:r w:rsidR="003E30E0" w:rsidRPr="00AF0DC3">
        <w:t>vanities with sink, pump</w:t>
      </w:r>
      <w:r w:rsidRPr="00AF0DC3">
        <w:t xml:space="preserve">, and drain plumbing, cabinet or locker over as supplied by Builder. </w:t>
      </w:r>
    </w:p>
    <w:p w:rsidR="005376B5" w:rsidRPr="000D7C20" w:rsidRDefault="005376B5" w:rsidP="00FC682D">
      <w:pPr>
        <w:tabs>
          <w:tab w:val="left" w:pos="900"/>
        </w:tabs>
        <w:ind w:left="576"/>
        <w:rPr>
          <w:sz w:val="20"/>
          <w:szCs w:val="20"/>
        </w:rPr>
      </w:pPr>
    </w:p>
    <w:p w:rsidR="00143D97" w:rsidRPr="00AF0DC3" w:rsidRDefault="005376B5" w:rsidP="004D6968">
      <w:pPr>
        <w:numPr>
          <w:ilvl w:val="3"/>
          <w:numId w:val="37"/>
        </w:numPr>
        <w:tabs>
          <w:tab w:val="clear" w:pos="720"/>
          <w:tab w:val="left" w:pos="900"/>
        </w:tabs>
        <w:suppressAutoHyphens/>
        <w:spacing w:after="120"/>
        <w:ind w:left="900" w:hanging="900"/>
        <w:rPr>
          <w:spacing w:val="-3"/>
        </w:rPr>
      </w:pPr>
      <w:r w:rsidRPr="00AF0DC3">
        <w:t>Safety Equipment</w:t>
      </w:r>
      <w:r w:rsidR="003E30E0" w:rsidRPr="00AF0DC3">
        <w:t>:</w:t>
      </w:r>
      <w:r w:rsidRPr="00AF0DC3">
        <w:t xml:space="preserve"> Safety equipment specified by the U.S. Coast Guard and conforming to PHRF</w:t>
      </w:r>
      <w:r w:rsidR="003E30E0" w:rsidRPr="00AF0DC3">
        <w:t>-LE</w:t>
      </w:r>
      <w:r w:rsidRPr="00AF0DC3">
        <w:t xml:space="preserve"> Category IV guidelines is required. </w:t>
      </w:r>
    </w:p>
    <w:p w:rsidR="00143D97" w:rsidRPr="00AF0DC3" w:rsidRDefault="00143D97" w:rsidP="001A5D5A">
      <w:pPr>
        <w:pStyle w:val="ListParagraph"/>
        <w:numPr>
          <w:ilvl w:val="1"/>
          <w:numId w:val="37"/>
        </w:numPr>
        <w:tabs>
          <w:tab w:val="left" w:pos="-720"/>
          <w:tab w:val="left" w:pos="990"/>
        </w:tabs>
        <w:suppressAutoHyphens/>
        <w:spacing w:after="120"/>
        <w:rPr>
          <w:spacing w:val="-3"/>
        </w:rPr>
      </w:pPr>
      <w:r w:rsidRPr="00AF0DC3">
        <w:rPr>
          <w:spacing w:val="-3"/>
        </w:rPr>
        <w:t>Wavelength 24</w:t>
      </w:r>
    </w:p>
    <w:p w:rsidR="00143D97" w:rsidRPr="00AF0DC3" w:rsidRDefault="00143D97" w:rsidP="00876AD8">
      <w:pPr>
        <w:pStyle w:val="ListParagraph"/>
        <w:numPr>
          <w:ilvl w:val="2"/>
          <w:numId w:val="37"/>
        </w:numPr>
        <w:tabs>
          <w:tab w:val="left" w:pos="-720"/>
          <w:tab w:val="left" w:pos="990"/>
        </w:tabs>
        <w:suppressAutoHyphens/>
        <w:spacing w:after="120"/>
        <w:rPr>
          <w:spacing w:val="-3"/>
        </w:rPr>
      </w:pPr>
      <w:r w:rsidRPr="00AF0DC3">
        <w:rPr>
          <w:spacing w:val="-3"/>
        </w:rPr>
        <w:t>All Wavelength 24 are rated 159. The rating can be adjusted per the following pending an inspection:</w:t>
      </w:r>
    </w:p>
    <w:p w:rsidR="00143D97" w:rsidRPr="00AF0DC3" w:rsidRDefault="00143D97" w:rsidP="00876AD8">
      <w:pPr>
        <w:pStyle w:val="ListParagraph"/>
        <w:numPr>
          <w:ilvl w:val="2"/>
          <w:numId w:val="37"/>
        </w:numPr>
        <w:tabs>
          <w:tab w:val="left" w:pos="-720"/>
          <w:tab w:val="left" w:pos="990"/>
        </w:tabs>
        <w:suppressAutoHyphens/>
        <w:spacing w:after="120"/>
        <w:rPr>
          <w:spacing w:val="-3"/>
        </w:rPr>
      </w:pPr>
      <w:r w:rsidRPr="00AF0DC3">
        <w:rPr>
          <w:spacing w:val="-3"/>
        </w:rPr>
        <w:t xml:space="preserve">If  as originally designed (hull number less than 100), with hinged v-berth boards, porta potty, wood stringers, wood bulkheads, wood panels alongside cabin bunks. Rating </w:t>
      </w:r>
      <w:r w:rsidR="00A920A9" w:rsidRPr="00AF0DC3">
        <w:rPr>
          <w:spacing w:val="-3"/>
        </w:rPr>
        <w:t xml:space="preserve">may be </w:t>
      </w:r>
      <w:r w:rsidR="00FC682D" w:rsidRPr="00AF0DC3">
        <w:rPr>
          <w:spacing w:val="-3"/>
        </w:rPr>
        <w:t xml:space="preserve">adjusted </w:t>
      </w:r>
      <w:r w:rsidRPr="00AF0DC3">
        <w:rPr>
          <w:spacing w:val="-3"/>
        </w:rPr>
        <w:t>up to</w:t>
      </w:r>
      <w:r w:rsidR="00A920A9" w:rsidRPr="00AF0DC3">
        <w:rPr>
          <w:spacing w:val="-3"/>
        </w:rPr>
        <w:t xml:space="preserve"> 162 or</w:t>
      </w:r>
      <w:r w:rsidRPr="00AF0DC3">
        <w:rPr>
          <w:spacing w:val="-3"/>
        </w:rPr>
        <w:t xml:space="preserve"> 165:</w:t>
      </w:r>
    </w:p>
    <w:p w:rsidR="00AB0482" w:rsidRPr="00C213A9" w:rsidRDefault="00143D97" w:rsidP="000D7C20">
      <w:pPr>
        <w:pStyle w:val="ListParagraph"/>
        <w:numPr>
          <w:ilvl w:val="2"/>
          <w:numId w:val="37"/>
        </w:numPr>
        <w:tabs>
          <w:tab w:val="left" w:pos="-720"/>
          <w:tab w:val="left" w:pos="990"/>
        </w:tabs>
        <w:suppressAutoHyphens/>
        <w:spacing w:after="120"/>
        <w:rPr>
          <w:spacing w:val="-3"/>
        </w:rPr>
      </w:pPr>
      <w:r w:rsidRPr="000D7C20">
        <w:rPr>
          <w:spacing w:val="-3"/>
        </w:rPr>
        <w:t>Each Wavelength is to be evaluated for the items above and any rebuild that is different from the original specs such as but not limited to stringers, bulkheads, panels alongside cabin bunks, and any additional structural changes.</w:t>
      </w:r>
      <w:r w:rsidR="000D7C20" w:rsidRPr="00C213A9">
        <w:rPr>
          <w:spacing w:val="-3"/>
        </w:rPr>
        <w:t xml:space="preserve"> </w:t>
      </w:r>
    </w:p>
    <w:sectPr w:rsidR="00AB0482" w:rsidRPr="00C213A9" w:rsidSect="000D7C20">
      <w:headerReference w:type="default" r:id="rId18"/>
      <w:headerReference w:type="first" r:id="rId19"/>
      <w:pgSz w:w="12240" w:h="15840" w:code="1"/>
      <w:pgMar w:top="994" w:right="1080" w:bottom="907" w:left="1080" w:header="446" w:footer="39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D8" w:rsidRDefault="003439D8">
      <w:r>
        <w:separator/>
      </w:r>
    </w:p>
  </w:endnote>
  <w:endnote w:type="continuationSeparator" w:id="0">
    <w:p w:rsidR="003439D8" w:rsidRDefault="0034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7B" w:rsidRDefault="0099377B">
    <w:pPr>
      <w:pStyle w:val="Footer"/>
      <w:rPr>
        <w:rFonts w:ascii="Arial" w:hAnsi="Arial"/>
        <w:sz w:val="20"/>
      </w:rPr>
    </w:pPr>
    <w:r>
      <w:rPr>
        <w:rFonts w:ascii="Arial" w:hAnsi="Arial"/>
        <w:sz w:val="20"/>
      </w:rPr>
      <w:tab/>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B770CA">
      <w:rPr>
        <w:rStyle w:val="PageNumber"/>
        <w:rFonts w:ascii="Arial" w:hAnsi="Arial"/>
        <w:noProof/>
        <w:sz w:val="20"/>
      </w:rPr>
      <w:t>20</w:t>
    </w:r>
    <w:r>
      <w:rPr>
        <w:rStyle w:val="PageNumber"/>
        <w:rFonts w:ascii="Arial" w:hAnsi="Arial"/>
        <w:sz w:val="20"/>
      </w:rPr>
      <w:fldChar w:fldCharType="end"/>
    </w:r>
    <w:r>
      <w:rPr>
        <w:rFonts w:ascii="Arial" w:hAnsi="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7B" w:rsidRDefault="0099377B">
    <w:pPr>
      <w:pStyle w:val="Footer"/>
      <w:rPr>
        <w:rFonts w:ascii="Arial" w:hAnsi="Arial"/>
        <w:sz w:val="20"/>
      </w:rPr>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D8" w:rsidRDefault="003439D8">
      <w:r>
        <w:separator/>
      </w:r>
    </w:p>
  </w:footnote>
  <w:footnote w:type="continuationSeparator" w:id="0">
    <w:p w:rsidR="003439D8" w:rsidRDefault="00343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7B" w:rsidRDefault="0099377B">
    <w:pPr>
      <w:pStyle w:val="Header"/>
      <w:rPr>
        <w:rFonts w:ascii="Arial" w:hAnsi="Arial"/>
        <w:sz w:val="20"/>
      </w:rPr>
    </w:pPr>
    <w:r>
      <w:rPr>
        <w:rFonts w:ascii="Arial" w:hAnsi="Arial"/>
        <w:sz w:val="20"/>
      </w:rPr>
      <w:t>PHRF-LE Code of Regulations</w:t>
    </w:r>
  </w:p>
  <w:p w:rsidR="0099377B" w:rsidRDefault="0099377B">
    <w:pPr>
      <w:pStyle w:val="Header"/>
      <w:rPr>
        <w:rFonts w:ascii="Arial" w:hAnsi="Arial"/>
        <w:sz w:val="20"/>
      </w:rPr>
    </w:pPr>
    <w:r>
      <w:rPr>
        <w:rFonts w:ascii="Arial" w:hAnsi="Arial"/>
        <w:sz w:val="20"/>
      </w:rPr>
      <w:t>2009 Class Rules</w:t>
    </w:r>
  </w:p>
  <w:p w:rsidR="0099377B" w:rsidRDefault="0099377B">
    <w:pPr>
      <w:pStyle w:val="Header"/>
      <w:rPr>
        <w:rFonts w:ascii="Arial" w:hAnsi="Arial"/>
        <w:sz w:val="20"/>
      </w:rPr>
    </w:pPr>
    <w:r>
      <w:rPr>
        <w:rFonts w:ascii="Arial" w:hAnsi="Arial"/>
        <w:sz w:val="20"/>
      </w:rPr>
      <w:t>4/18/09 draft</w:t>
    </w:r>
  </w:p>
  <w:p w:rsidR="0099377B" w:rsidRDefault="0099377B">
    <w:pPr>
      <w:pStyle w:val="Header"/>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7B" w:rsidRDefault="0099377B">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7B" w:rsidRDefault="0099377B">
    <w:pPr>
      <w:pStyle w:val="Header"/>
      <w:rPr>
        <w:rFonts w:ascii="Arial" w:hAnsi="Arial"/>
        <w:sz w:val="20"/>
      </w:rPr>
    </w:pPr>
    <w:r>
      <w:rPr>
        <w:rFonts w:ascii="Arial" w:hAnsi="Arial"/>
        <w:sz w:val="20"/>
      </w:rPr>
      <w:t>PHRF-LE Code of Regulations</w:t>
    </w:r>
  </w:p>
  <w:p w:rsidR="0099377B" w:rsidRDefault="0099377B">
    <w:pPr>
      <w:pStyle w:val="Header"/>
      <w:rPr>
        <w:rFonts w:ascii="Arial" w:hAnsi="Arial"/>
        <w:sz w:val="20"/>
      </w:rPr>
    </w:pPr>
    <w:r>
      <w:rPr>
        <w:rFonts w:ascii="Arial" w:hAnsi="Arial"/>
        <w:sz w:val="20"/>
      </w:rPr>
      <w:t>2016 Class Rules</w:t>
    </w:r>
  </w:p>
  <w:p w:rsidR="0099377B" w:rsidRDefault="0099377B">
    <w:pPr>
      <w:pStyle w:val="Header"/>
      <w:rPr>
        <w:rFonts w:ascii="Arial" w:hAnsi="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7B" w:rsidRDefault="0099377B">
    <w:pPr>
      <w:pStyle w:val="Header"/>
      <w:rPr>
        <w:rFonts w:ascii="Arial" w:hAnsi="Arial"/>
        <w:sz w:val="20"/>
      </w:rPr>
    </w:pPr>
    <w:r>
      <w:rPr>
        <w:rFonts w:ascii="Arial" w:hAnsi="Arial"/>
        <w:sz w:val="20"/>
      </w:rPr>
      <w:t>PHRF-LE Code of Regulations</w:t>
    </w:r>
  </w:p>
  <w:p w:rsidR="0099377B" w:rsidRDefault="0099377B">
    <w:pPr>
      <w:pStyle w:val="Header"/>
      <w:rPr>
        <w:rFonts w:ascii="Arial" w:hAnsi="Arial"/>
        <w:sz w:val="20"/>
      </w:rPr>
    </w:pPr>
    <w:r>
      <w:rPr>
        <w:rFonts w:ascii="Arial" w:hAnsi="Arial"/>
        <w:sz w:val="20"/>
      </w:rPr>
      <w:t>Including 2003 Class Rules</w:t>
    </w:r>
  </w:p>
  <w:p w:rsidR="0099377B" w:rsidRDefault="0099377B">
    <w:pPr>
      <w:pStyle w:val="Header"/>
      <w:rPr>
        <w:rFonts w:ascii="Arial" w:hAnsi="Arial"/>
        <w:sz w:val="20"/>
      </w:rPr>
    </w:pPr>
    <w:r>
      <w:rPr>
        <w:rFonts w:ascii="Arial" w:hAnsi="Arial"/>
        <w:sz w:val="20"/>
      </w:rPr>
      <w:t>4/26/2003</w:t>
    </w:r>
  </w:p>
  <w:p w:rsidR="0099377B" w:rsidRDefault="00993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82135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674082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B50E01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46F12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9CEA3E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720F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6AB1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0E1E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0E665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33848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B7413"/>
    <w:multiLevelType w:val="hybridMultilevel"/>
    <w:tmpl w:val="3F7A95EC"/>
    <w:lvl w:ilvl="0" w:tplc="FCE6940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91F2CB3"/>
    <w:multiLevelType w:val="multilevel"/>
    <w:tmpl w:val="34703B80"/>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13130381"/>
    <w:multiLevelType w:val="multilevel"/>
    <w:tmpl w:val="2CE494F0"/>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ascii="Arial" w:hAnsi="Arial" w:cs="Arial" w:hint="default"/>
        <w:i w:val="0"/>
        <w:sz w:val="20"/>
        <w:szCs w:val="2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15BB5CC3"/>
    <w:multiLevelType w:val="multilevel"/>
    <w:tmpl w:val="455AE0A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1C5C32AE"/>
    <w:multiLevelType w:val="multilevel"/>
    <w:tmpl w:val="0A74523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2473DDB"/>
    <w:multiLevelType w:val="multilevel"/>
    <w:tmpl w:val="3F3C312C"/>
    <w:lvl w:ilvl="0">
      <w:start w:val="1"/>
      <w:numFmt w:val="decimal"/>
      <w:lvlText w:val="12.%1"/>
      <w:lvlJc w:val="left"/>
      <w:pPr>
        <w:tabs>
          <w:tab w:val="num" w:pos="1080"/>
        </w:tabs>
        <w:ind w:left="1080" w:hanging="360"/>
      </w:pPr>
      <w:rPr>
        <w:rFonts w:cs="Times New Roman" w:hint="default"/>
        <w:i w:val="0"/>
        <w:iCs/>
      </w:rPr>
    </w:lvl>
    <w:lvl w:ilvl="1">
      <w:start w:val="1"/>
      <w:numFmt w:val="decimal"/>
      <w:lvlText w:val="12.1.%2"/>
      <w:lvlJc w:val="left"/>
      <w:pPr>
        <w:tabs>
          <w:tab w:val="num" w:pos="1512"/>
        </w:tabs>
        <w:ind w:left="1512" w:hanging="432"/>
      </w:pPr>
      <w:rPr>
        <w:rFonts w:cs="Times New Roman" w:hint="default"/>
      </w:rPr>
    </w:lvl>
    <w:lvl w:ilvl="2">
      <w:start w:val="1"/>
      <w:numFmt w:val="decimal"/>
      <w:lvlText w:val="12.1.1.%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6" w15:restartNumberingAfterBreak="0">
    <w:nsid w:val="23C2110B"/>
    <w:multiLevelType w:val="multilevel"/>
    <w:tmpl w:val="0BBC9E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9991FAA"/>
    <w:multiLevelType w:val="hybridMultilevel"/>
    <w:tmpl w:val="6FF43D5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CF622A0"/>
    <w:multiLevelType w:val="multilevel"/>
    <w:tmpl w:val="7EA269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56"/>
        </w:tabs>
        <w:ind w:left="75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5FC33AE"/>
    <w:multiLevelType w:val="hybridMultilevel"/>
    <w:tmpl w:val="A988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D21C6"/>
    <w:multiLevelType w:val="multilevel"/>
    <w:tmpl w:val="47EEDEC4"/>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4C784D18"/>
    <w:multiLevelType w:val="multilevel"/>
    <w:tmpl w:val="6AEC720C"/>
    <w:lvl w:ilvl="0">
      <w:start w:val="8"/>
      <w:numFmt w:val="none"/>
      <w:lvlText w:val="9.2.1"/>
      <w:lvlJc w:val="left"/>
      <w:pPr>
        <w:tabs>
          <w:tab w:val="num" w:pos="2736"/>
        </w:tabs>
        <w:ind w:left="2736" w:hanging="360"/>
      </w:pPr>
      <w:rPr>
        <w:rFonts w:cs="Times New Roman" w:hint="default"/>
      </w:rPr>
    </w:lvl>
    <w:lvl w:ilvl="1">
      <w:start w:val="1"/>
      <w:numFmt w:val="decimal"/>
      <w:lvlText w:val="%1.%2"/>
      <w:lvlJc w:val="left"/>
      <w:pPr>
        <w:tabs>
          <w:tab w:val="num" w:pos="2952"/>
        </w:tabs>
        <w:ind w:left="2952" w:hanging="576"/>
      </w:pPr>
      <w:rPr>
        <w:rFonts w:cs="Times New Roman" w:hint="default"/>
      </w:rPr>
    </w:lvl>
    <w:lvl w:ilvl="2">
      <w:start w:val="1"/>
      <w:numFmt w:val="decimal"/>
      <w:lvlText w:val="%1.%2.%3"/>
      <w:lvlJc w:val="left"/>
      <w:pPr>
        <w:tabs>
          <w:tab w:val="num" w:pos="3096"/>
        </w:tabs>
        <w:ind w:left="3096" w:hanging="720"/>
      </w:pPr>
      <w:rPr>
        <w:rFonts w:cs="Times New Roman" w:hint="default"/>
      </w:rPr>
    </w:lvl>
    <w:lvl w:ilvl="3">
      <w:start w:val="1"/>
      <w:numFmt w:val="decimal"/>
      <w:lvlText w:val="%1.%2.%3.%4"/>
      <w:lvlJc w:val="left"/>
      <w:pPr>
        <w:tabs>
          <w:tab w:val="num" w:pos="3096"/>
        </w:tabs>
        <w:ind w:left="3096" w:hanging="720"/>
      </w:pPr>
      <w:rPr>
        <w:rFonts w:cs="Times New Roman" w:hint="default"/>
      </w:rPr>
    </w:lvl>
    <w:lvl w:ilvl="4">
      <w:start w:val="1"/>
      <w:numFmt w:val="decimal"/>
      <w:lvlText w:val="%1.%2.%3.%4.%5"/>
      <w:lvlJc w:val="left"/>
      <w:pPr>
        <w:tabs>
          <w:tab w:val="num" w:pos="3456"/>
        </w:tabs>
        <w:ind w:left="3456" w:hanging="1080"/>
      </w:pPr>
      <w:rPr>
        <w:rFonts w:cs="Times New Roman" w:hint="default"/>
      </w:rPr>
    </w:lvl>
    <w:lvl w:ilvl="5">
      <w:start w:val="1"/>
      <w:numFmt w:val="decimal"/>
      <w:lvlText w:val="%1.%2.%3.%4.%5.%6"/>
      <w:lvlJc w:val="left"/>
      <w:pPr>
        <w:tabs>
          <w:tab w:val="num" w:pos="3456"/>
        </w:tabs>
        <w:ind w:left="3456" w:hanging="1080"/>
      </w:pPr>
      <w:rPr>
        <w:rFonts w:cs="Times New Roman" w:hint="default"/>
      </w:rPr>
    </w:lvl>
    <w:lvl w:ilvl="6">
      <w:start w:val="1"/>
      <w:numFmt w:val="decimal"/>
      <w:lvlText w:val="%1.%2.%3.%4.%5.%6.%7"/>
      <w:lvlJc w:val="left"/>
      <w:pPr>
        <w:tabs>
          <w:tab w:val="num" w:pos="3456"/>
        </w:tabs>
        <w:ind w:left="3456" w:hanging="1080"/>
      </w:pPr>
      <w:rPr>
        <w:rFonts w:cs="Times New Roman" w:hint="default"/>
      </w:rPr>
    </w:lvl>
    <w:lvl w:ilvl="7">
      <w:start w:val="1"/>
      <w:numFmt w:val="decimal"/>
      <w:lvlText w:val="%1.%2.%3.%4.%5.%6.%7.%8"/>
      <w:lvlJc w:val="left"/>
      <w:pPr>
        <w:tabs>
          <w:tab w:val="num" w:pos="3816"/>
        </w:tabs>
        <w:ind w:left="3816" w:hanging="1440"/>
      </w:pPr>
      <w:rPr>
        <w:rFonts w:cs="Times New Roman" w:hint="default"/>
      </w:rPr>
    </w:lvl>
    <w:lvl w:ilvl="8">
      <w:start w:val="1"/>
      <w:numFmt w:val="decimal"/>
      <w:lvlText w:val="%1.%2.%3.%4.%5.%6.%7.%8.%9"/>
      <w:lvlJc w:val="left"/>
      <w:pPr>
        <w:tabs>
          <w:tab w:val="num" w:pos="3816"/>
        </w:tabs>
        <w:ind w:left="3816" w:hanging="1440"/>
      </w:pPr>
      <w:rPr>
        <w:rFonts w:cs="Times New Roman" w:hint="default"/>
      </w:rPr>
    </w:lvl>
  </w:abstractNum>
  <w:abstractNum w:abstractNumId="22" w15:restartNumberingAfterBreak="0">
    <w:nsid w:val="4F552CD8"/>
    <w:multiLevelType w:val="hybridMultilevel"/>
    <w:tmpl w:val="FFC61E42"/>
    <w:lvl w:ilvl="0" w:tplc="C4B03612">
      <w:start w:val="7"/>
      <w:numFmt w:val="decimal"/>
      <w:lvlText w:val="%1)"/>
      <w:lvlJc w:val="left"/>
      <w:pPr>
        <w:ind w:left="1080" w:hanging="360"/>
      </w:pPr>
      <w:rPr>
        <w:rFonts w:hint="default"/>
      </w:rPr>
    </w:lvl>
    <w:lvl w:ilvl="1" w:tplc="E97498F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6515D"/>
    <w:multiLevelType w:val="multilevel"/>
    <w:tmpl w:val="04BAD29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50BE455E"/>
    <w:multiLevelType w:val="multilevel"/>
    <w:tmpl w:val="8B90AE8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518F1DDB"/>
    <w:multiLevelType w:val="multilevel"/>
    <w:tmpl w:val="201058D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5457596D"/>
    <w:multiLevelType w:val="multilevel"/>
    <w:tmpl w:val="81F892CA"/>
    <w:lvl w:ilvl="0">
      <w:start w:val="1"/>
      <w:numFmt w:val="none"/>
      <w:lvlText w:val="14.5.3.2"/>
      <w:lvlJc w:val="left"/>
      <w:pPr>
        <w:tabs>
          <w:tab w:val="num" w:pos="360"/>
        </w:tabs>
        <w:ind w:left="360" w:hanging="360"/>
      </w:pPr>
      <w:rPr>
        <w:rFonts w:cs="Times New Roman" w:hint="default"/>
        <w:i w:val="0"/>
        <w:iCs/>
      </w:rPr>
    </w:lvl>
    <w:lvl w:ilvl="1">
      <w:start w:val="1"/>
      <w:numFmt w:val="decimal"/>
      <w:lvlText w:val="14.5.3.2.%2."/>
      <w:lvlJc w:val="left"/>
      <w:pPr>
        <w:tabs>
          <w:tab w:val="num" w:pos="792"/>
        </w:tabs>
        <w:ind w:left="792" w:hanging="432"/>
      </w:pPr>
      <w:rPr>
        <w:rFonts w:cs="Times New Roman" w:hint="default"/>
      </w:rPr>
    </w:lvl>
    <w:lvl w:ilvl="2">
      <w:start w:val="1"/>
      <w:numFmt w:val="none"/>
      <w:lvlText w:val=".2."/>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5D3459A7"/>
    <w:multiLevelType w:val="multilevel"/>
    <w:tmpl w:val="027CC8F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5EC149C0"/>
    <w:multiLevelType w:val="multilevel"/>
    <w:tmpl w:val="544E9B50"/>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46"/>
        </w:tabs>
        <w:ind w:left="846" w:hanging="576"/>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5F1F6DDA"/>
    <w:multiLevelType w:val="multilevel"/>
    <w:tmpl w:val="024C5F24"/>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627732EA"/>
    <w:multiLevelType w:val="multilevel"/>
    <w:tmpl w:val="D88AB63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65AE223A"/>
    <w:multiLevelType w:val="multilevel"/>
    <w:tmpl w:val="8BCEF0F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06"/>
        </w:tabs>
        <w:ind w:left="300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65D57377"/>
    <w:multiLevelType w:val="hybridMultilevel"/>
    <w:tmpl w:val="566E2470"/>
    <w:lvl w:ilvl="0" w:tplc="51A23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6C0922"/>
    <w:multiLevelType w:val="hybridMultilevel"/>
    <w:tmpl w:val="FA7E7E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66303B8"/>
    <w:multiLevelType w:val="multilevel"/>
    <w:tmpl w:val="2ED2B51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E2179E6"/>
    <w:multiLevelType w:val="multilevel"/>
    <w:tmpl w:val="95E27ADC"/>
    <w:lvl w:ilvl="0">
      <w:start w:val="1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b w:val="0"/>
        <w:bCs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5.%2.%3.%4"/>
      <w:lvlJc w:val="left"/>
      <w:pPr>
        <w:tabs>
          <w:tab w:val="num" w:pos="2880"/>
        </w:tabs>
        <w:ind w:left="288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7F7A2FCE"/>
    <w:multiLevelType w:val="multilevel"/>
    <w:tmpl w:val="F12EFCB6"/>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caps w:val="0"/>
        <w:strike w:val="0"/>
        <w:dstrike w:val="0"/>
        <w:vanish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7FA64990"/>
    <w:multiLevelType w:val="multilevel"/>
    <w:tmpl w:val="DC00A198"/>
    <w:lvl w:ilvl="0">
      <w:start w:val="1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1224"/>
        </w:tabs>
        <w:ind w:left="1224" w:hanging="504"/>
      </w:pPr>
      <w:rPr>
        <w:rFonts w:cs="Times New Roman" w:hint="default"/>
      </w:rPr>
    </w:lvl>
    <w:lvl w:ilvl="3">
      <w:start w:val="7"/>
      <w:numFmt w:val="decimal"/>
      <w:lvlText w:val="%1.%2.%3.%4."/>
      <w:lvlJc w:val="left"/>
      <w:pPr>
        <w:tabs>
          <w:tab w:val="num" w:pos="1728"/>
        </w:tabs>
        <w:ind w:left="1728" w:hanging="648"/>
      </w:pPr>
      <w:rPr>
        <w:rFonts w:cs="Times New Roman" w:hint="default"/>
        <w:b w:val="0"/>
        <w:bCs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5.%2.%3.%4"/>
      <w:lvlJc w:val="left"/>
      <w:pPr>
        <w:tabs>
          <w:tab w:val="num" w:pos="2880"/>
        </w:tabs>
        <w:ind w:left="288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15:restartNumberingAfterBreak="0">
    <w:nsid w:val="7FA7028D"/>
    <w:multiLevelType w:val="multilevel"/>
    <w:tmpl w:val="B1467280"/>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FE36ABA"/>
    <w:multiLevelType w:val="multilevel"/>
    <w:tmpl w:val="83BADCC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6"/>
  </w:num>
  <w:num w:numId="2">
    <w:abstractNumId w:val="13"/>
  </w:num>
  <w:num w:numId="3">
    <w:abstractNumId w:val="39"/>
  </w:num>
  <w:num w:numId="4">
    <w:abstractNumId w:val="18"/>
  </w:num>
  <w:num w:numId="5">
    <w:abstractNumId w:val="23"/>
  </w:num>
  <w:num w:numId="6">
    <w:abstractNumId w:val="25"/>
  </w:num>
  <w:num w:numId="7">
    <w:abstractNumId w:val="27"/>
  </w:num>
  <w:num w:numId="8">
    <w:abstractNumId w:val="11"/>
  </w:num>
  <w:num w:numId="9">
    <w:abstractNumId w:val="15"/>
  </w:num>
  <w:num w:numId="10">
    <w:abstractNumId w:val="36"/>
  </w:num>
  <w:num w:numId="11">
    <w:abstractNumId w:val="12"/>
  </w:num>
  <w:num w:numId="12">
    <w:abstractNumId w:val="24"/>
  </w:num>
  <w:num w:numId="13">
    <w:abstractNumId w:val="28"/>
  </w:num>
  <w:num w:numId="14">
    <w:abstractNumId w:val="34"/>
  </w:num>
  <w:num w:numId="15">
    <w:abstractNumId w:val="29"/>
  </w:num>
  <w:num w:numId="16">
    <w:abstractNumId w:val="31"/>
  </w:num>
  <w:num w:numId="17">
    <w:abstractNumId w:val="30"/>
  </w:num>
  <w:num w:numId="18">
    <w:abstractNumId w:val="14"/>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33"/>
  </w:num>
  <w:num w:numId="32">
    <w:abstractNumId w:val="10"/>
  </w:num>
  <w:num w:numId="33">
    <w:abstractNumId w:val="26"/>
  </w:num>
  <w:num w:numId="34">
    <w:abstractNumId w:val="37"/>
  </w:num>
  <w:num w:numId="35">
    <w:abstractNumId w:val="35"/>
  </w:num>
  <w:num w:numId="36">
    <w:abstractNumId w:val="17"/>
  </w:num>
  <w:num w:numId="37">
    <w:abstractNumId w:val="38"/>
  </w:num>
  <w:num w:numId="38">
    <w:abstractNumId w:val="19"/>
  </w:num>
  <w:num w:numId="39">
    <w:abstractNumId w:val="32"/>
  </w:num>
  <w:num w:numId="40">
    <w:abstractNumId w:val="22"/>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NER, JUDY /GA061">
    <w15:presenceInfo w15:providerId="AD" w15:userId="S-1-5-21-4093396606-3804665817-1073717425-15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5E"/>
    <w:rsid w:val="00000A51"/>
    <w:rsid w:val="00002B1E"/>
    <w:rsid w:val="000060C9"/>
    <w:rsid w:val="000113A5"/>
    <w:rsid w:val="0001192B"/>
    <w:rsid w:val="00025031"/>
    <w:rsid w:val="00026200"/>
    <w:rsid w:val="00034088"/>
    <w:rsid w:val="00042853"/>
    <w:rsid w:val="0005073A"/>
    <w:rsid w:val="00052196"/>
    <w:rsid w:val="00055D17"/>
    <w:rsid w:val="00061B02"/>
    <w:rsid w:val="00063A63"/>
    <w:rsid w:val="00070695"/>
    <w:rsid w:val="000717A6"/>
    <w:rsid w:val="000823E5"/>
    <w:rsid w:val="0008323E"/>
    <w:rsid w:val="0008689E"/>
    <w:rsid w:val="000908D4"/>
    <w:rsid w:val="00092B2D"/>
    <w:rsid w:val="00094116"/>
    <w:rsid w:val="000A068F"/>
    <w:rsid w:val="000A4AC5"/>
    <w:rsid w:val="000B148C"/>
    <w:rsid w:val="000B7B65"/>
    <w:rsid w:val="000C66E4"/>
    <w:rsid w:val="000D18BF"/>
    <w:rsid w:val="000D55FB"/>
    <w:rsid w:val="000D7C20"/>
    <w:rsid w:val="000E0173"/>
    <w:rsid w:val="000E3F7C"/>
    <w:rsid w:val="000E4CBF"/>
    <w:rsid w:val="000E4D5D"/>
    <w:rsid w:val="000E5B66"/>
    <w:rsid w:val="000F6C81"/>
    <w:rsid w:val="00120FB1"/>
    <w:rsid w:val="00120FC9"/>
    <w:rsid w:val="001234A3"/>
    <w:rsid w:val="00124051"/>
    <w:rsid w:val="001274AE"/>
    <w:rsid w:val="00134734"/>
    <w:rsid w:val="00140639"/>
    <w:rsid w:val="00143D97"/>
    <w:rsid w:val="0014405B"/>
    <w:rsid w:val="00152A76"/>
    <w:rsid w:val="00152F5D"/>
    <w:rsid w:val="00154344"/>
    <w:rsid w:val="0015617B"/>
    <w:rsid w:val="00156A36"/>
    <w:rsid w:val="00180B76"/>
    <w:rsid w:val="00180CDF"/>
    <w:rsid w:val="00184CF6"/>
    <w:rsid w:val="00195B25"/>
    <w:rsid w:val="001A5AE6"/>
    <w:rsid w:val="001A5D5A"/>
    <w:rsid w:val="001A7A1C"/>
    <w:rsid w:val="001B34F4"/>
    <w:rsid w:val="001C1D09"/>
    <w:rsid w:val="001C6749"/>
    <w:rsid w:val="001D0B7F"/>
    <w:rsid w:val="001E263C"/>
    <w:rsid w:val="001E718A"/>
    <w:rsid w:val="001F7AB9"/>
    <w:rsid w:val="0021131F"/>
    <w:rsid w:val="0021533F"/>
    <w:rsid w:val="002239F3"/>
    <w:rsid w:val="00225A77"/>
    <w:rsid w:val="00225D22"/>
    <w:rsid w:val="00234A81"/>
    <w:rsid w:val="00243ACD"/>
    <w:rsid w:val="00245049"/>
    <w:rsid w:val="002459D6"/>
    <w:rsid w:val="002538E7"/>
    <w:rsid w:val="0025749F"/>
    <w:rsid w:val="0026165A"/>
    <w:rsid w:val="00271D11"/>
    <w:rsid w:val="00285880"/>
    <w:rsid w:val="00286181"/>
    <w:rsid w:val="00286AB9"/>
    <w:rsid w:val="002961BD"/>
    <w:rsid w:val="002B0E9E"/>
    <w:rsid w:val="002D5BC5"/>
    <w:rsid w:val="002F0B55"/>
    <w:rsid w:val="002F49FF"/>
    <w:rsid w:val="002F6683"/>
    <w:rsid w:val="002F7630"/>
    <w:rsid w:val="00312365"/>
    <w:rsid w:val="003130E7"/>
    <w:rsid w:val="003217A8"/>
    <w:rsid w:val="00325364"/>
    <w:rsid w:val="00331A0F"/>
    <w:rsid w:val="00331D81"/>
    <w:rsid w:val="0033681F"/>
    <w:rsid w:val="003407B8"/>
    <w:rsid w:val="00340A77"/>
    <w:rsid w:val="00340F10"/>
    <w:rsid w:val="003439D8"/>
    <w:rsid w:val="00347589"/>
    <w:rsid w:val="00351857"/>
    <w:rsid w:val="003564AE"/>
    <w:rsid w:val="00357F65"/>
    <w:rsid w:val="00366CD0"/>
    <w:rsid w:val="0038263A"/>
    <w:rsid w:val="0038383E"/>
    <w:rsid w:val="00384960"/>
    <w:rsid w:val="003A253E"/>
    <w:rsid w:val="003B1473"/>
    <w:rsid w:val="003B49B9"/>
    <w:rsid w:val="003C08A1"/>
    <w:rsid w:val="003C3A3D"/>
    <w:rsid w:val="003D09EF"/>
    <w:rsid w:val="003D58FD"/>
    <w:rsid w:val="003E30E0"/>
    <w:rsid w:val="003E624D"/>
    <w:rsid w:val="003F54C3"/>
    <w:rsid w:val="004009E7"/>
    <w:rsid w:val="00401A9D"/>
    <w:rsid w:val="00404862"/>
    <w:rsid w:val="00404F61"/>
    <w:rsid w:val="00405372"/>
    <w:rsid w:val="00415449"/>
    <w:rsid w:val="00430EB4"/>
    <w:rsid w:val="00460EDF"/>
    <w:rsid w:val="0046448F"/>
    <w:rsid w:val="00466164"/>
    <w:rsid w:val="004753B1"/>
    <w:rsid w:val="0048303D"/>
    <w:rsid w:val="00484CAA"/>
    <w:rsid w:val="00486D13"/>
    <w:rsid w:val="00494FEB"/>
    <w:rsid w:val="004A3281"/>
    <w:rsid w:val="004A3C70"/>
    <w:rsid w:val="004A4CF7"/>
    <w:rsid w:val="004B0B18"/>
    <w:rsid w:val="004B40A9"/>
    <w:rsid w:val="004B434E"/>
    <w:rsid w:val="004C053A"/>
    <w:rsid w:val="004C6C9C"/>
    <w:rsid w:val="004C7F2A"/>
    <w:rsid w:val="004D330B"/>
    <w:rsid w:val="004D4603"/>
    <w:rsid w:val="004D5909"/>
    <w:rsid w:val="004D6968"/>
    <w:rsid w:val="004E2975"/>
    <w:rsid w:val="004E3CD2"/>
    <w:rsid w:val="004E50EE"/>
    <w:rsid w:val="004E6D70"/>
    <w:rsid w:val="004F0B45"/>
    <w:rsid w:val="004F21B7"/>
    <w:rsid w:val="00505CA5"/>
    <w:rsid w:val="00513B22"/>
    <w:rsid w:val="005141D2"/>
    <w:rsid w:val="005275A7"/>
    <w:rsid w:val="00531135"/>
    <w:rsid w:val="00535471"/>
    <w:rsid w:val="005376B5"/>
    <w:rsid w:val="00554A46"/>
    <w:rsid w:val="005604B2"/>
    <w:rsid w:val="00563B85"/>
    <w:rsid w:val="00567D1B"/>
    <w:rsid w:val="00587683"/>
    <w:rsid w:val="00592469"/>
    <w:rsid w:val="005A58D1"/>
    <w:rsid w:val="005A6EB7"/>
    <w:rsid w:val="005A6F30"/>
    <w:rsid w:val="005B286F"/>
    <w:rsid w:val="005B59B1"/>
    <w:rsid w:val="005B67F9"/>
    <w:rsid w:val="005C2D89"/>
    <w:rsid w:val="005D2C9A"/>
    <w:rsid w:val="005D4547"/>
    <w:rsid w:val="005D4BC8"/>
    <w:rsid w:val="005D6A8F"/>
    <w:rsid w:val="005E551E"/>
    <w:rsid w:val="005F0F1B"/>
    <w:rsid w:val="005F1283"/>
    <w:rsid w:val="005F653B"/>
    <w:rsid w:val="00602EA5"/>
    <w:rsid w:val="0060615C"/>
    <w:rsid w:val="00606509"/>
    <w:rsid w:val="0061528F"/>
    <w:rsid w:val="006176F1"/>
    <w:rsid w:val="00617F9B"/>
    <w:rsid w:val="00622C84"/>
    <w:rsid w:val="006237C2"/>
    <w:rsid w:val="00631912"/>
    <w:rsid w:val="00642713"/>
    <w:rsid w:val="00642C82"/>
    <w:rsid w:val="00646A26"/>
    <w:rsid w:val="00653AB4"/>
    <w:rsid w:val="00657845"/>
    <w:rsid w:val="0066359B"/>
    <w:rsid w:val="00663B36"/>
    <w:rsid w:val="00664E4B"/>
    <w:rsid w:val="00670A56"/>
    <w:rsid w:val="00670F30"/>
    <w:rsid w:val="0067466F"/>
    <w:rsid w:val="00695F9A"/>
    <w:rsid w:val="006A58BE"/>
    <w:rsid w:val="006B334A"/>
    <w:rsid w:val="006C0C36"/>
    <w:rsid w:val="006C6755"/>
    <w:rsid w:val="006D06FD"/>
    <w:rsid w:val="006D7408"/>
    <w:rsid w:val="006E6103"/>
    <w:rsid w:val="006F20D7"/>
    <w:rsid w:val="007077F9"/>
    <w:rsid w:val="00720461"/>
    <w:rsid w:val="007206C2"/>
    <w:rsid w:val="007221BF"/>
    <w:rsid w:val="00726434"/>
    <w:rsid w:val="00740991"/>
    <w:rsid w:val="00747CDE"/>
    <w:rsid w:val="00754A23"/>
    <w:rsid w:val="00763A22"/>
    <w:rsid w:val="007821C4"/>
    <w:rsid w:val="00784516"/>
    <w:rsid w:val="00787A4F"/>
    <w:rsid w:val="007904D2"/>
    <w:rsid w:val="007926B0"/>
    <w:rsid w:val="007959B6"/>
    <w:rsid w:val="007A18F0"/>
    <w:rsid w:val="007A7374"/>
    <w:rsid w:val="007C0705"/>
    <w:rsid w:val="007C1445"/>
    <w:rsid w:val="007C16EB"/>
    <w:rsid w:val="007C36DB"/>
    <w:rsid w:val="007F3C6C"/>
    <w:rsid w:val="007F73C6"/>
    <w:rsid w:val="00800713"/>
    <w:rsid w:val="00801A04"/>
    <w:rsid w:val="0081410C"/>
    <w:rsid w:val="00815892"/>
    <w:rsid w:val="0082488E"/>
    <w:rsid w:val="0083355F"/>
    <w:rsid w:val="0083688A"/>
    <w:rsid w:val="008454BA"/>
    <w:rsid w:val="00850BCB"/>
    <w:rsid w:val="00853837"/>
    <w:rsid w:val="00857CA0"/>
    <w:rsid w:val="00861CB5"/>
    <w:rsid w:val="00867A0A"/>
    <w:rsid w:val="00876AD8"/>
    <w:rsid w:val="00881105"/>
    <w:rsid w:val="008839C1"/>
    <w:rsid w:val="00891B97"/>
    <w:rsid w:val="008A3297"/>
    <w:rsid w:val="008A5B8C"/>
    <w:rsid w:val="008A6E24"/>
    <w:rsid w:val="008B0B80"/>
    <w:rsid w:val="008B3482"/>
    <w:rsid w:val="008C16C9"/>
    <w:rsid w:val="008C3020"/>
    <w:rsid w:val="008C54FD"/>
    <w:rsid w:val="008D6E0C"/>
    <w:rsid w:val="008E5B5D"/>
    <w:rsid w:val="008E6202"/>
    <w:rsid w:val="00901943"/>
    <w:rsid w:val="00910DE8"/>
    <w:rsid w:val="0091247C"/>
    <w:rsid w:val="00912519"/>
    <w:rsid w:val="00913035"/>
    <w:rsid w:val="009151DA"/>
    <w:rsid w:val="00916862"/>
    <w:rsid w:val="00921DE2"/>
    <w:rsid w:val="00922676"/>
    <w:rsid w:val="0092304C"/>
    <w:rsid w:val="00927056"/>
    <w:rsid w:val="009347FD"/>
    <w:rsid w:val="00942C5F"/>
    <w:rsid w:val="00942DFC"/>
    <w:rsid w:val="009437A7"/>
    <w:rsid w:val="0094567C"/>
    <w:rsid w:val="00950339"/>
    <w:rsid w:val="00951155"/>
    <w:rsid w:val="00951E20"/>
    <w:rsid w:val="00956A37"/>
    <w:rsid w:val="00971200"/>
    <w:rsid w:val="00977179"/>
    <w:rsid w:val="009824F7"/>
    <w:rsid w:val="0099377B"/>
    <w:rsid w:val="00996058"/>
    <w:rsid w:val="0099701A"/>
    <w:rsid w:val="009A18D1"/>
    <w:rsid w:val="009A1E40"/>
    <w:rsid w:val="009A373A"/>
    <w:rsid w:val="009A55C6"/>
    <w:rsid w:val="009A7632"/>
    <w:rsid w:val="009C2138"/>
    <w:rsid w:val="009C2982"/>
    <w:rsid w:val="009C2F41"/>
    <w:rsid w:val="009C60B3"/>
    <w:rsid w:val="009C6A75"/>
    <w:rsid w:val="009D515D"/>
    <w:rsid w:val="009D5952"/>
    <w:rsid w:val="009E2150"/>
    <w:rsid w:val="009E37C6"/>
    <w:rsid w:val="009F0762"/>
    <w:rsid w:val="009F14FF"/>
    <w:rsid w:val="009F45DD"/>
    <w:rsid w:val="00A16FB5"/>
    <w:rsid w:val="00A205A7"/>
    <w:rsid w:val="00A2694B"/>
    <w:rsid w:val="00A26BDD"/>
    <w:rsid w:val="00A3496D"/>
    <w:rsid w:val="00A36EA9"/>
    <w:rsid w:val="00A371B6"/>
    <w:rsid w:val="00A4227B"/>
    <w:rsid w:val="00A54F77"/>
    <w:rsid w:val="00A57B75"/>
    <w:rsid w:val="00A611D6"/>
    <w:rsid w:val="00A6316A"/>
    <w:rsid w:val="00A820F4"/>
    <w:rsid w:val="00A85A7D"/>
    <w:rsid w:val="00A85BDC"/>
    <w:rsid w:val="00A9146A"/>
    <w:rsid w:val="00A920A9"/>
    <w:rsid w:val="00AB0482"/>
    <w:rsid w:val="00AB7E61"/>
    <w:rsid w:val="00AC0793"/>
    <w:rsid w:val="00AC5CBB"/>
    <w:rsid w:val="00AD1C8E"/>
    <w:rsid w:val="00AE2E31"/>
    <w:rsid w:val="00AE329D"/>
    <w:rsid w:val="00AF0CBC"/>
    <w:rsid w:val="00AF0DC3"/>
    <w:rsid w:val="00AF7C1B"/>
    <w:rsid w:val="00B00681"/>
    <w:rsid w:val="00B04B29"/>
    <w:rsid w:val="00B138DC"/>
    <w:rsid w:val="00B16F97"/>
    <w:rsid w:val="00B17377"/>
    <w:rsid w:val="00B2098C"/>
    <w:rsid w:val="00B2373A"/>
    <w:rsid w:val="00B27EDA"/>
    <w:rsid w:val="00B376DE"/>
    <w:rsid w:val="00B457FD"/>
    <w:rsid w:val="00B51A45"/>
    <w:rsid w:val="00B5304E"/>
    <w:rsid w:val="00B618DD"/>
    <w:rsid w:val="00B6235F"/>
    <w:rsid w:val="00B631BA"/>
    <w:rsid w:val="00B770CA"/>
    <w:rsid w:val="00B82C8C"/>
    <w:rsid w:val="00B830EA"/>
    <w:rsid w:val="00B9274D"/>
    <w:rsid w:val="00B97F06"/>
    <w:rsid w:val="00BA5480"/>
    <w:rsid w:val="00BA58D4"/>
    <w:rsid w:val="00BA689D"/>
    <w:rsid w:val="00BB096E"/>
    <w:rsid w:val="00BB2537"/>
    <w:rsid w:val="00BD3E08"/>
    <w:rsid w:val="00BE0FA2"/>
    <w:rsid w:val="00BE1CC2"/>
    <w:rsid w:val="00BE3387"/>
    <w:rsid w:val="00BE4D59"/>
    <w:rsid w:val="00BE6DCD"/>
    <w:rsid w:val="00BF4989"/>
    <w:rsid w:val="00BF4E64"/>
    <w:rsid w:val="00BF6192"/>
    <w:rsid w:val="00BF7120"/>
    <w:rsid w:val="00C05086"/>
    <w:rsid w:val="00C07A9C"/>
    <w:rsid w:val="00C1189A"/>
    <w:rsid w:val="00C213A9"/>
    <w:rsid w:val="00C21D27"/>
    <w:rsid w:val="00C2467C"/>
    <w:rsid w:val="00C31701"/>
    <w:rsid w:val="00C31AF1"/>
    <w:rsid w:val="00C328C6"/>
    <w:rsid w:val="00C4185A"/>
    <w:rsid w:val="00C43E67"/>
    <w:rsid w:val="00C45E0F"/>
    <w:rsid w:val="00C53C48"/>
    <w:rsid w:val="00C53F42"/>
    <w:rsid w:val="00C5424F"/>
    <w:rsid w:val="00C5449C"/>
    <w:rsid w:val="00C63CF1"/>
    <w:rsid w:val="00C72AFD"/>
    <w:rsid w:val="00C76FD4"/>
    <w:rsid w:val="00C86A18"/>
    <w:rsid w:val="00C9017F"/>
    <w:rsid w:val="00C90FC5"/>
    <w:rsid w:val="00C9156D"/>
    <w:rsid w:val="00C91D97"/>
    <w:rsid w:val="00CA515E"/>
    <w:rsid w:val="00CD2785"/>
    <w:rsid w:val="00CD745A"/>
    <w:rsid w:val="00CE0A16"/>
    <w:rsid w:val="00CE450F"/>
    <w:rsid w:val="00D000B4"/>
    <w:rsid w:val="00D00F96"/>
    <w:rsid w:val="00D15087"/>
    <w:rsid w:val="00D17C5F"/>
    <w:rsid w:val="00D24068"/>
    <w:rsid w:val="00D31324"/>
    <w:rsid w:val="00D321C5"/>
    <w:rsid w:val="00D32D24"/>
    <w:rsid w:val="00D41D5E"/>
    <w:rsid w:val="00D516AD"/>
    <w:rsid w:val="00D518FF"/>
    <w:rsid w:val="00D56109"/>
    <w:rsid w:val="00D617CC"/>
    <w:rsid w:val="00D62A2C"/>
    <w:rsid w:val="00D638B1"/>
    <w:rsid w:val="00D85D81"/>
    <w:rsid w:val="00D973E1"/>
    <w:rsid w:val="00DA201F"/>
    <w:rsid w:val="00DC009A"/>
    <w:rsid w:val="00DC05FE"/>
    <w:rsid w:val="00DC325A"/>
    <w:rsid w:val="00DC75C8"/>
    <w:rsid w:val="00DD2A17"/>
    <w:rsid w:val="00DD2A78"/>
    <w:rsid w:val="00DD53E9"/>
    <w:rsid w:val="00DE095F"/>
    <w:rsid w:val="00DE338D"/>
    <w:rsid w:val="00DE4116"/>
    <w:rsid w:val="00DF09D7"/>
    <w:rsid w:val="00DF1EEC"/>
    <w:rsid w:val="00DF4446"/>
    <w:rsid w:val="00DF7AF9"/>
    <w:rsid w:val="00DF7D1F"/>
    <w:rsid w:val="00E01B48"/>
    <w:rsid w:val="00E0207D"/>
    <w:rsid w:val="00E03AD4"/>
    <w:rsid w:val="00E131A3"/>
    <w:rsid w:val="00E306C4"/>
    <w:rsid w:val="00E34F3B"/>
    <w:rsid w:val="00E36592"/>
    <w:rsid w:val="00E6282B"/>
    <w:rsid w:val="00E6445E"/>
    <w:rsid w:val="00E64832"/>
    <w:rsid w:val="00E72057"/>
    <w:rsid w:val="00E75566"/>
    <w:rsid w:val="00E82D79"/>
    <w:rsid w:val="00E91CA5"/>
    <w:rsid w:val="00E94B0B"/>
    <w:rsid w:val="00E96E71"/>
    <w:rsid w:val="00E979EC"/>
    <w:rsid w:val="00E97F36"/>
    <w:rsid w:val="00EA4063"/>
    <w:rsid w:val="00EA66DE"/>
    <w:rsid w:val="00EB21FC"/>
    <w:rsid w:val="00EB7475"/>
    <w:rsid w:val="00EB7E24"/>
    <w:rsid w:val="00ED008E"/>
    <w:rsid w:val="00ED488B"/>
    <w:rsid w:val="00EE14AF"/>
    <w:rsid w:val="00EE4B13"/>
    <w:rsid w:val="00EE5A10"/>
    <w:rsid w:val="00EE7FC0"/>
    <w:rsid w:val="00EF61F9"/>
    <w:rsid w:val="00EF658C"/>
    <w:rsid w:val="00F05ED9"/>
    <w:rsid w:val="00F10E37"/>
    <w:rsid w:val="00F1602C"/>
    <w:rsid w:val="00F17F32"/>
    <w:rsid w:val="00F240CF"/>
    <w:rsid w:val="00F265F2"/>
    <w:rsid w:val="00F321F3"/>
    <w:rsid w:val="00F3319F"/>
    <w:rsid w:val="00F42C51"/>
    <w:rsid w:val="00F45BC2"/>
    <w:rsid w:val="00F47D5D"/>
    <w:rsid w:val="00F55B21"/>
    <w:rsid w:val="00F57B30"/>
    <w:rsid w:val="00F57BED"/>
    <w:rsid w:val="00F61394"/>
    <w:rsid w:val="00F61C92"/>
    <w:rsid w:val="00F651E0"/>
    <w:rsid w:val="00F7179B"/>
    <w:rsid w:val="00F73A89"/>
    <w:rsid w:val="00F827E7"/>
    <w:rsid w:val="00F8519E"/>
    <w:rsid w:val="00F96DEF"/>
    <w:rsid w:val="00FA4556"/>
    <w:rsid w:val="00FA55AC"/>
    <w:rsid w:val="00FA6944"/>
    <w:rsid w:val="00FA726E"/>
    <w:rsid w:val="00FA7CED"/>
    <w:rsid w:val="00FB0300"/>
    <w:rsid w:val="00FB7E2D"/>
    <w:rsid w:val="00FC682D"/>
    <w:rsid w:val="00FC70B5"/>
    <w:rsid w:val="00FD79FA"/>
    <w:rsid w:val="00FE3B19"/>
    <w:rsid w:val="00FE4409"/>
    <w:rsid w:val="00FF2991"/>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82C419F3-7400-4AE9-85A4-2F5E260F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BDD"/>
    <w:rPr>
      <w:sz w:val="24"/>
      <w:szCs w:val="24"/>
    </w:rPr>
  </w:style>
  <w:style w:type="paragraph" w:styleId="Heading1">
    <w:name w:val="heading 1"/>
    <w:basedOn w:val="Normal"/>
    <w:next w:val="Normal"/>
    <w:qFormat/>
    <w:rsid w:val="00A26BDD"/>
    <w:pPr>
      <w:keepNext/>
      <w:ind w:firstLine="720"/>
      <w:jc w:val="center"/>
      <w:outlineLvl w:val="0"/>
    </w:pPr>
    <w:rPr>
      <w:szCs w:val="20"/>
      <w:u w:val="single"/>
    </w:rPr>
  </w:style>
  <w:style w:type="paragraph" w:styleId="Heading2">
    <w:name w:val="heading 2"/>
    <w:basedOn w:val="Normal"/>
    <w:next w:val="Normal"/>
    <w:qFormat/>
    <w:rsid w:val="00A26BDD"/>
    <w:pPr>
      <w:keepNext/>
      <w:widowControl w:val="0"/>
      <w:spacing w:before="240" w:after="60"/>
      <w:outlineLvl w:val="1"/>
    </w:pPr>
    <w:rPr>
      <w:rFonts w:ascii="Arial" w:hAnsi="Arial"/>
      <w:b/>
      <w:i/>
      <w:szCs w:val="20"/>
    </w:rPr>
  </w:style>
  <w:style w:type="paragraph" w:styleId="Heading3">
    <w:name w:val="heading 3"/>
    <w:basedOn w:val="Normal"/>
    <w:next w:val="Normal"/>
    <w:qFormat/>
    <w:rsid w:val="00A26BDD"/>
    <w:pPr>
      <w:keepNext/>
      <w:widowControl w:val="0"/>
      <w:spacing w:before="240" w:after="60"/>
      <w:outlineLvl w:val="2"/>
    </w:pPr>
    <w:rPr>
      <w:rFonts w:ascii="Arial" w:hAnsi="Arial"/>
      <w:szCs w:val="20"/>
    </w:rPr>
  </w:style>
  <w:style w:type="paragraph" w:styleId="Heading4">
    <w:name w:val="heading 4"/>
    <w:basedOn w:val="Normal"/>
    <w:next w:val="Normal"/>
    <w:qFormat/>
    <w:rsid w:val="00A26BDD"/>
    <w:pPr>
      <w:keepNext/>
      <w:tabs>
        <w:tab w:val="left" w:pos="-720"/>
      </w:tabs>
      <w:suppressAutoHyphens/>
      <w:jc w:val="center"/>
      <w:outlineLvl w:val="3"/>
    </w:pPr>
    <w:rPr>
      <w:rFonts w:ascii="CG Times" w:hAnsi="CG Times"/>
      <w:color w:val="000000"/>
      <w:spacing w:val="-5"/>
      <w:sz w:val="38"/>
    </w:rPr>
  </w:style>
  <w:style w:type="paragraph" w:styleId="Heading5">
    <w:name w:val="heading 5"/>
    <w:basedOn w:val="Normal"/>
    <w:next w:val="Normal"/>
    <w:qFormat/>
    <w:rsid w:val="003C3A3D"/>
    <w:pPr>
      <w:spacing w:before="240" w:after="60"/>
      <w:outlineLvl w:val="4"/>
    </w:pPr>
    <w:rPr>
      <w:b/>
      <w:bCs/>
      <w:i/>
      <w:iCs/>
      <w:sz w:val="26"/>
      <w:szCs w:val="26"/>
    </w:rPr>
  </w:style>
  <w:style w:type="paragraph" w:styleId="Heading6">
    <w:name w:val="heading 6"/>
    <w:basedOn w:val="Normal"/>
    <w:next w:val="Normal"/>
    <w:qFormat/>
    <w:rsid w:val="003C3A3D"/>
    <w:pPr>
      <w:spacing w:before="240" w:after="60"/>
      <w:outlineLvl w:val="5"/>
    </w:pPr>
    <w:rPr>
      <w:b/>
      <w:bCs/>
      <w:sz w:val="22"/>
      <w:szCs w:val="22"/>
    </w:rPr>
  </w:style>
  <w:style w:type="paragraph" w:styleId="Heading7">
    <w:name w:val="heading 7"/>
    <w:basedOn w:val="Normal"/>
    <w:next w:val="Normal"/>
    <w:qFormat/>
    <w:rsid w:val="003C3A3D"/>
    <w:pPr>
      <w:spacing w:before="240" w:after="60"/>
      <w:outlineLvl w:val="6"/>
    </w:pPr>
  </w:style>
  <w:style w:type="paragraph" w:styleId="Heading8">
    <w:name w:val="heading 8"/>
    <w:basedOn w:val="Normal"/>
    <w:next w:val="Normal"/>
    <w:qFormat/>
    <w:rsid w:val="003C3A3D"/>
    <w:pPr>
      <w:spacing w:before="240" w:after="60"/>
      <w:outlineLvl w:val="7"/>
    </w:pPr>
    <w:rPr>
      <w:i/>
      <w:iCs/>
    </w:rPr>
  </w:style>
  <w:style w:type="paragraph" w:styleId="Heading9">
    <w:name w:val="heading 9"/>
    <w:basedOn w:val="Normal"/>
    <w:next w:val="Normal"/>
    <w:qFormat/>
    <w:rsid w:val="003C3A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26BDD"/>
    <w:pPr>
      <w:widowControl w:val="0"/>
    </w:pPr>
    <w:rPr>
      <w:rFonts w:ascii="Courier New" w:hAnsi="Courier New"/>
      <w:szCs w:val="20"/>
    </w:rPr>
  </w:style>
  <w:style w:type="paragraph" w:styleId="FootnoteText">
    <w:name w:val="footnote text"/>
    <w:basedOn w:val="Normal"/>
    <w:semiHidden/>
    <w:rsid w:val="00A26BDD"/>
    <w:pPr>
      <w:widowControl w:val="0"/>
    </w:pPr>
    <w:rPr>
      <w:rFonts w:ascii="Courier New" w:hAnsi="Courier New"/>
      <w:szCs w:val="20"/>
    </w:rPr>
  </w:style>
  <w:style w:type="paragraph" w:styleId="TOC1">
    <w:name w:val="toc 1"/>
    <w:basedOn w:val="Normal"/>
    <w:next w:val="Normal"/>
    <w:autoRedefine/>
    <w:semiHidden/>
    <w:rsid w:val="00A26BDD"/>
    <w:pPr>
      <w:widowControl w:val="0"/>
      <w:tabs>
        <w:tab w:val="right" w:leader="dot" w:pos="9360"/>
      </w:tabs>
      <w:suppressAutoHyphens/>
      <w:spacing w:before="480"/>
      <w:ind w:left="720" w:right="720" w:hanging="1080"/>
    </w:pPr>
    <w:rPr>
      <w:rFonts w:ascii="Arial" w:hAnsi="Arial"/>
    </w:rPr>
  </w:style>
  <w:style w:type="paragraph" w:styleId="TOC2">
    <w:name w:val="toc 2"/>
    <w:basedOn w:val="Normal"/>
    <w:next w:val="Normal"/>
    <w:autoRedefine/>
    <w:semiHidden/>
    <w:rsid w:val="00A26BDD"/>
    <w:pPr>
      <w:widowControl w:val="0"/>
      <w:tabs>
        <w:tab w:val="right" w:leader="dot" w:pos="9360"/>
      </w:tabs>
      <w:suppressAutoHyphens/>
      <w:ind w:left="1440" w:right="720" w:hanging="720"/>
    </w:pPr>
    <w:rPr>
      <w:rFonts w:ascii="Courier New" w:hAnsi="Courier New"/>
    </w:rPr>
  </w:style>
  <w:style w:type="paragraph" w:styleId="TOC3">
    <w:name w:val="toc 3"/>
    <w:basedOn w:val="Normal"/>
    <w:next w:val="Normal"/>
    <w:autoRedefine/>
    <w:semiHidden/>
    <w:rsid w:val="00A26BDD"/>
    <w:pPr>
      <w:widowControl w:val="0"/>
      <w:tabs>
        <w:tab w:val="right" w:leader="dot" w:pos="9360"/>
      </w:tabs>
      <w:suppressAutoHyphens/>
      <w:ind w:left="900" w:right="720" w:hanging="1800"/>
    </w:pPr>
    <w:rPr>
      <w:rFonts w:ascii="Arial" w:hAnsi="Arial"/>
      <w:noProof/>
      <w:color w:val="000000"/>
      <w:spacing w:val="-3"/>
      <w:sz w:val="23"/>
    </w:rPr>
  </w:style>
  <w:style w:type="paragraph" w:styleId="TOC4">
    <w:name w:val="toc 4"/>
    <w:basedOn w:val="Normal"/>
    <w:next w:val="Normal"/>
    <w:autoRedefine/>
    <w:semiHidden/>
    <w:rsid w:val="00A26BDD"/>
    <w:pPr>
      <w:widowControl w:val="0"/>
      <w:tabs>
        <w:tab w:val="right" w:leader="dot" w:pos="9360"/>
      </w:tabs>
      <w:suppressAutoHyphens/>
      <w:ind w:left="2880" w:right="720" w:hanging="720"/>
    </w:pPr>
    <w:rPr>
      <w:rFonts w:ascii="Courier New" w:hAnsi="Courier New"/>
    </w:rPr>
  </w:style>
  <w:style w:type="paragraph" w:styleId="TOC5">
    <w:name w:val="toc 5"/>
    <w:basedOn w:val="Normal"/>
    <w:next w:val="Normal"/>
    <w:autoRedefine/>
    <w:semiHidden/>
    <w:rsid w:val="00A26BDD"/>
    <w:pPr>
      <w:widowControl w:val="0"/>
      <w:tabs>
        <w:tab w:val="right" w:leader="dot" w:pos="9360"/>
      </w:tabs>
      <w:suppressAutoHyphens/>
      <w:ind w:left="3600" w:right="720" w:hanging="720"/>
    </w:pPr>
    <w:rPr>
      <w:rFonts w:ascii="Courier New" w:hAnsi="Courier New"/>
    </w:rPr>
  </w:style>
  <w:style w:type="paragraph" w:styleId="TOC6">
    <w:name w:val="toc 6"/>
    <w:basedOn w:val="Normal"/>
    <w:next w:val="Normal"/>
    <w:autoRedefine/>
    <w:semiHidden/>
    <w:rsid w:val="00A26BDD"/>
    <w:pPr>
      <w:widowControl w:val="0"/>
      <w:tabs>
        <w:tab w:val="right" w:pos="9360"/>
      </w:tabs>
      <w:suppressAutoHyphens/>
      <w:ind w:left="720" w:hanging="720"/>
    </w:pPr>
    <w:rPr>
      <w:rFonts w:ascii="Courier New" w:hAnsi="Courier New"/>
    </w:rPr>
  </w:style>
  <w:style w:type="paragraph" w:styleId="TOC7">
    <w:name w:val="toc 7"/>
    <w:basedOn w:val="Normal"/>
    <w:next w:val="Normal"/>
    <w:autoRedefine/>
    <w:semiHidden/>
    <w:rsid w:val="00A26BDD"/>
    <w:pPr>
      <w:widowControl w:val="0"/>
      <w:suppressAutoHyphens/>
      <w:ind w:left="720" w:hanging="720"/>
    </w:pPr>
    <w:rPr>
      <w:rFonts w:ascii="Courier New" w:hAnsi="Courier New"/>
    </w:rPr>
  </w:style>
  <w:style w:type="paragraph" w:styleId="TOC8">
    <w:name w:val="toc 8"/>
    <w:basedOn w:val="Normal"/>
    <w:next w:val="Normal"/>
    <w:autoRedefine/>
    <w:semiHidden/>
    <w:rsid w:val="00A26BDD"/>
    <w:pPr>
      <w:widowControl w:val="0"/>
      <w:tabs>
        <w:tab w:val="right" w:pos="9360"/>
      </w:tabs>
      <w:suppressAutoHyphens/>
      <w:ind w:left="720" w:hanging="720"/>
    </w:pPr>
    <w:rPr>
      <w:rFonts w:ascii="Courier New" w:hAnsi="Courier New"/>
    </w:rPr>
  </w:style>
  <w:style w:type="paragraph" w:styleId="TOC9">
    <w:name w:val="toc 9"/>
    <w:basedOn w:val="Normal"/>
    <w:next w:val="Normal"/>
    <w:autoRedefine/>
    <w:semiHidden/>
    <w:rsid w:val="00A26BDD"/>
    <w:pPr>
      <w:widowControl w:val="0"/>
      <w:tabs>
        <w:tab w:val="right" w:leader="dot" w:pos="9360"/>
      </w:tabs>
      <w:suppressAutoHyphens/>
      <w:ind w:left="720" w:hanging="720"/>
    </w:pPr>
    <w:rPr>
      <w:rFonts w:ascii="Courier New" w:hAnsi="Courier New"/>
    </w:rPr>
  </w:style>
  <w:style w:type="paragraph" w:styleId="Index1">
    <w:name w:val="index 1"/>
    <w:basedOn w:val="Normal"/>
    <w:next w:val="Normal"/>
    <w:autoRedefine/>
    <w:semiHidden/>
    <w:rsid w:val="00A26BDD"/>
    <w:pPr>
      <w:widowControl w:val="0"/>
      <w:tabs>
        <w:tab w:val="right" w:leader="dot" w:pos="9360"/>
      </w:tabs>
      <w:suppressAutoHyphens/>
      <w:ind w:left="1440" w:right="720" w:hanging="1440"/>
    </w:pPr>
    <w:rPr>
      <w:rFonts w:ascii="Courier New" w:hAnsi="Courier New"/>
      <w:szCs w:val="20"/>
    </w:rPr>
  </w:style>
  <w:style w:type="paragraph" w:styleId="Index2">
    <w:name w:val="index 2"/>
    <w:basedOn w:val="Normal"/>
    <w:next w:val="Normal"/>
    <w:autoRedefine/>
    <w:semiHidden/>
    <w:rsid w:val="00A26BDD"/>
    <w:pPr>
      <w:widowControl w:val="0"/>
      <w:tabs>
        <w:tab w:val="right" w:leader="dot" w:pos="9360"/>
      </w:tabs>
      <w:suppressAutoHyphens/>
      <w:ind w:left="1440" w:right="720" w:hanging="720"/>
    </w:pPr>
    <w:rPr>
      <w:rFonts w:ascii="Courier New" w:hAnsi="Courier New"/>
      <w:szCs w:val="20"/>
    </w:rPr>
  </w:style>
  <w:style w:type="paragraph" w:styleId="TOAHeading">
    <w:name w:val="toa heading"/>
    <w:basedOn w:val="Normal"/>
    <w:next w:val="Normal"/>
    <w:semiHidden/>
    <w:rsid w:val="00A26BDD"/>
    <w:pPr>
      <w:widowControl w:val="0"/>
      <w:tabs>
        <w:tab w:val="right" w:pos="9360"/>
      </w:tabs>
      <w:suppressAutoHyphens/>
    </w:pPr>
    <w:rPr>
      <w:rFonts w:ascii="Courier New" w:hAnsi="Courier New"/>
      <w:szCs w:val="20"/>
    </w:rPr>
  </w:style>
  <w:style w:type="paragraph" w:styleId="Caption">
    <w:name w:val="caption"/>
    <w:basedOn w:val="Normal"/>
    <w:next w:val="Normal"/>
    <w:qFormat/>
    <w:rsid w:val="00A26BDD"/>
    <w:pPr>
      <w:widowControl w:val="0"/>
    </w:pPr>
    <w:rPr>
      <w:rFonts w:ascii="Courier New" w:hAnsi="Courier New"/>
      <w:szCs w:val="20"/>
    </w:rPr>
  </w:style>
  <w:style w:type="character" w:customStyle="1" w:styleId="EquationCaption">
    <w:name w:val="_Equation Caption"/>
    <w:rsid w:val="00A26BDD"/>
  </w:style>
  <w:style w:type="paragraph" w:styleId="BodyText">
    <w:name w:val="Body Text"/>
    <w:basedOn w:val="Normal"/>
    <w:rsid w:val="00A26BDD"/>
    <w:pPr>
      <w:widowControl w:val="0"/>
      <w:tabs>
        <w:tab w:val="left" w:pos="-720"/>
      </w:tabs>
      <w:suppressAutoHyphens/>
      <w:jc w:val="both"/>
    </w:pPr>
    <w:rPr>
      <w:rFonts w:ascii="CG Times" w:hAnsi="CG Times"/>
      <w:spacing w:val="-3"/>
      <w:sz w:val="23"/>
      <w:szCs w:val="20"/>
    </w:rPr>
  </w:style>
  <w:style w:type="paragraph" w:styleId="BodyTextIndent">
    <w:name w:val="Body Text Indent"/>
    <w:basedOn w:val="Normal"/>
    <w:rsid w:val="00A26BDD"/>
    <w:pPr>
      <w:widowControl w:val="0"/>
      <w:tabs>
        <w:tab w:val="left" w:pos="-720"/>
        <w:tab w:val="left" w:pos="0"/>
      </w:tabs>
      <w:suppressAutoHyphens/>
      <w:ind w:left="720" w:hanging="720"/>
      <w:jc w:val="both"/>
    </w:pPr>
    <w:rPr>
      <w:rFonts w:ascii="CG Times" w:hAnsi="CG Times"/>
      <w:spacing w:val="-3"/>
      <w:sz w:val="23"/>
      <w:szCs w:val="20"/>
    </w:rPr>
  </w:style>
  <w:style w:type="paragraph" w:styleId="Header">
    <w:name w:val="header"/>
    <w:basedOn w:val="Normal"/>
    <w:rsid w:val="00A26BDD"/>
    <w:pPr>
      <w:widowControl w:val="0"/>
      <w:tabs>
        <w:tab w:val="center" w:pos="4320"/>
        <w:tab w:val="right" w:pos="8640"/>
      </w:tabs>
    </w:pPr>
    <w:rPr>
      <w:rFonts w:ascii="Courier New" w:hAnsi="Courier New"/>
      <w:szCs w:val="20"/>
    </w:rPr>
  </w:style>
  <w:style w:type="paragraph" w:styleId="Footer">
    <w:name w:val="footer"/>
    <w:basedOn w:val="Normal"/>
    <w:rsid w:val="00A26BDD"/>
    <w:pPr>
      <w:widowControl w:val="0"/>
      <w:tabs>
        <w:tab w:val="center" w:pos="4320"/>
        <w:tab w:val="right" w:pos="8640"/>
      </w:tabs>
    </w:pPr>
    <w:rPr>
      <w:rFonts w:ascii="Courier New" w:hAnsi="Courier New"/>
      <w:szCs w:val="20"/>
    </w:rPr>
  </w:style>
  <w:style w:type="character" w:styleId="Hyperlink">
    <w:name w:val="Hyperlink"/>
    <w:rsid w:val="00A26BDD"/>
    <w:rPr>
      <w:color w:val="0000FF"/>
      <w:u w:val="single"/>
    </w:rPr>
  </w:style>
  <w:style w:type="character" w:styleId="PageNumber">
    <w:name w:val="page number"/>
    <w:rsid w:val="00A26BDD"/>
    <w:rPr>
      <w:rFonts w:cs="Times New Roman"/>
    </w:rPr>
  </w:style>
  <w:style w:type="character" w:styleId="FollowedHyperlink">
    <w:name w:val="FollowedHyperlink"/>
    <w:rsid w:val="00A26BDD"/>
    <w:rPr>
      <w:color w:val="800080"/>
      <w:u w:val="single"/>
    </w:rPr>
  </w:style>
  <w:style w:type="paragraph" w:styleId="BodyTextIndent2">
    <w:name w:val="Body Text Indent 2"/>
    <w:basedOn w:val="Normal"/>
    <w:rsid w:val="00A26BDD"/>
    <w:pPr>
      <w:tabs>
        <w:tab w:val="left" w:pos="-720"/>
      </w:tabs>
      <w:suppressAutoHyphens/>
      <w:spacing w:after="120"/>
      <w:ind w:left="547" w:hanging="936"/>
      <w:jc w:val="both"/>
    </w:pPr>
    <w:rPr>
      <w:rFonts w:ascii="Arial" w:hAnsi="Arial"/>
      <w:color w:val="000000"/>
      <w:spacing w:val="-3"/>
      <w:sz w:val="20"/>
    </w:rPr>
  </w:style>
  <w:style w:type="paragraph" w:styleId="BodyTextIndent3">
    <w:name w:val="Body Text Indent 3"/>
    <w:basedOn w:val="Normal"/>
    <w:rsid w:val="00A26BDD"/>
    <w:pPr>
      <w:tabs>
        <w:tab w:val="left" w:pos="-360"/>
        <w:tab w:val="left" w:pos="540"/>
      </w:tabs>
      <w:suppressAutoHyphens/>
      <w:spacing w:after="120"/>
      <w:ind w:left="540"/>
    </w:pPr>
    <w:rPr>
      <w:rFonts w:ascii="Arial" w:hAnsi="Arial"/>
      <w:color w:val="000000"/>
      <w:spacing w:val="-3"/>
      <w:sz w:val="20"/>
    </w:rPr>
  </w:style>
  <w:style w:type="paragraph" w:styleId="DocumentMap">
    <w:name w:val="Document Map"/>
    <w:basedOn w:val="Normal"/>
    <w:semiHidden/>
    <w:rsid w:val="00A26BDD"/>
    <w:pPr>
      <w:shd w:val="clear" w:color="auto" w:fill="000080"/>
    </w:pPr>
    <w:rPr>
      <w:rFonts w:ascii="Tahoma" w:hAnsi="Tahoma"/>
    </w:rPr>
  </w:style>
  <w:style w:type="paragraph" w:styleId="BalloonText">
    <w:name w:val="Balloon Text"/>
    <w:basedOn w:val="Normal"/>
    <w:semiHidden/>
    <w:rsid w:val="00E6445E"/>
    <w:rPr>
      <w:rFonts w:ascii="Tahoma" w:hAnsi="Tahoma" w:cs="Tahoma"/>
      <w:sz w:val="16"/>
      <w:szCs w:val="16"/>
    </w:rPr>
  </w:style>
  <w:style w:type="paragraph" w:styleId="BlockText">
    <w:name w:val="Block Text"/>
    <w:basedOn w:val="Normal"/>
    <w:rsid w:val="003C3A3D"/>
    <w:pPr>
      <w:spacing w:after="120"/>
      <w:ind w:left="1440" w:right="1440"/>
    </w:pPr>
  </w:style>
  <w:style w:type="paragraph" w:styleId="BodyText2">
    <w:name w:val="Body Text 2"/>
    <w:basedOn w:val="Normal"/>
    <w:rsid w:val="003C3A3D"/>
    <w:pPr>
      <w:spacing w:after="120" w:line="480" w:lineRule="auto"/>
    </w:pPr>
  </w:style>
  <w:style w:type="paragraph" w:styleId="BodyText3">
    <w:name w:val="Body Text 3"/>
    <w:basedOn w:val="Normal"/>
    <w:rsid w:val="003C3A3D"/>
    <w:pPr>
      <w:spacing w:after="120"/>
    </w:pPr>
    <w:rPr>
      <w:sz w:val="16"/>
      <w:szCs w:val="16"/>
    </w:rPr>
  </w:style>
  <w:style w:type="paragraph" w:styleId="BodyTextFirstIndent">
    <w:name w:val="Body Text First Indent"/>
    <w:basedOn w:val="BodyText"/>
    <w:rsid w:val="003C3A3D"/>
    <w:pPr>
      <w:widowControl/>
      <w:tabs>
        <w:tab w:val="clear" w:pos="-720"/>
      </w:tabs>
      <w:suppressAutoHyphens w:val="0"/>
      <w:spacing w:after="120"/>
      <w:ind w:firstLine="210"/>
      <w:jc w:val="left"/>
    </w:pPr>
    <w:rPr>
      <w:rFonts w:ascii="Times New Roman" w:hAnsi="Times New Roman"/>
      <w:spacing w:val="0"/>
      <w:sz w:val="24"/>
      <w:szCs w:val="24"/>
    </w:rPr>
  </w:style>
  <w:style w:type="paragraph" w:styleId="BodyTextFirstIndent2">
    <w:name w:val="Body Text First Indent 2"/>
    <w:basedOn w:val="BodyTextIndent"/>
    <w:rsid w:val="003C3A3D"/>
    <w:pPr>
      <w:widowControl/>
      <w:tabs>
        <w:tab w:val="clear" w:pos="-720"/>
        <w:tab w:val="clear" w:pos="0"/>
      </w:tabs>
      <w:suppressAutoHyphens w:val="0"/>
      <w:spacing w:after="120"/>
      <w:ind w:left="360" w:firstLine="210"/>
      <w:jc w:val="left"/>
    </w:pPr>
    <w:rPr>
      <w:rFonts w:ascii="Times New Roman" w:hAnsi="Times New Roman"/>
      <w:spacing w:val="0"/>
      <w:sz w:val="24"/>
      <w:szCs w:val="24"/>
    </w:rPr>
  </w:style>
  <w:style w:type="paragraph" w:styleId="Closing">
    <w:name w:val="Closing"/>
    <w:basedOn w:val="Normal"/>
    <w:rsid w:val="003C3A3D"/>
    <w:pPr>
      <w:ind w:left="4320"/>
    </w:pPr>
  </w:style>
  <w:style w:type="paragraph" w:styleId="CommentText">
    <w:name w:val="annotation text"/>
    <w:basedOn w:val="Normal"/>
    <w:semiHidden/>
    <w:rsid w:val="003C3A3D"/>
    <w:rPr>
      <w:sz w:val="20"/>
      <w:szCs w:val="20"/>
    </w:rPr>
  </w:style>
  <w:style w:type="paragraph" w:styleId="CommentSubject">
    <w:name w:val="annotation subject"/>
    <w:basedOn w:val="CommentText"/>
    <w:next w:val="CommentText"/>
    <w:semiHidden/>
    <w:rsid w:val="003C3A3D"/>
    <w:rPr>
      <w:b/>
      <w:bCs/>
    </w:rPr>
  </w:style>
  <w:style w:type="paragraph" w:styleId="Date">
    <w:name w:val="Date"/>
    <w:basedOn w:val="Normal"/>
    <w:next w:val="Normal"/>
    <w:rsid w:val="003C3A3D"/>
  </w:style>
  <w:style w:type="paragraph" w:styleId="E-mailSignature">
    <w:name w:val="E-mail Signature"/>
    <w:basedOn w:val="Normal"/>
    <w:rsid w:val="003C3A3D"/>
  </w:style>
  <w:style w:type="paragraph" w:styleId="EnvelopeAddress">
    <w:name w:val="envelope address"/>
    <w:basedOn w:val="Normal"/>
    <w:rsid w:val="003C3A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C3A3D"/>
    <w:rPr>
      <w:rFonts w:ascii="Arial" w:hAnsi="Arial" w:cs="Arial"/>
      <w:sz w:val="20"/>
      <w:szCs w:val="20"/>
    </w:rPr>
  </w:style>
  <w:style w:type="paragraph" w:styleId="HTMLAddress">
    <w:name w:val="HTML Address"/>
    <w:basedOn w:val="Normal"/>
    <w:rsid w:val="003C3A3D"/>
    <w:rPr>
      <w:i/>
      <w:iCs/>
    </w:rPr>
  </w:style>
  <w:style w:type="paragraph" w:styleId="HTMLPreformatted">
    <w:name w:val="HTML Preformatted"/>
    <w:basedOn w:val="Normal"/>
    <w:rsid w:val="003C3A3D"/>
    <w:rPr>
      <w:rFonts w:ascii="Courier New" w:hAnsi="Courier New" w:cs="Courier New"/>
      <w:sz w:val="20"/>
      <w:szCs w:val="20"/>
    </w:rPr>
  </w:style>
  <w:style w:type="paragraph" w:styleId="Index3">
    <w:name w:val="index 3"/>
    <w:basedOn w:val="Normal"/>
    <w:next w:val="Normal"/>
    <w:autoRedefine/>
    <w:semiHidden/>
    <w:rsid w:val="003C3A3D"/>
    <w:pPr>
      <w:ind w:left="720" w:hanging="240"/>
    </w:pPr>
  </w:style>
  <w:style w:type="paragraph" w:styleId="Index4">
    <w:name w:val="index 4"/>
    <w:basedOn w:val="Normal"/>
    <w:next w:val="Normal"/>
    <w:autoRedefine/>
    <w:semiHidden/>
    <w:rsid w:val="003C3A3D"/>
    <w:pPr>
      <w:ind w:left="960" w:hanging="240"/>
    </w:pPr>
  </w:style>
  <w:style w:type="paragraph" w:styleId="Index5">
    <w:name w:val="index 5"/>
    <w:basedOn w:val="Normal"/>
    <w:next w:val="Normal"/>
    <w:autoRedefine/>
    <w:semiHidden/>
    <w:rsid w:val="003C3A3D"/>
    <w:pPr>
      <w:ind w:left="1200" w:hanging="240"/>
    </w:pPr>
  </w:style>
  <w:style w:type="paragraph" w:styleId="Index6">
    <w:name w:val="index 6"/>
    <w:basedOn w:val="Normal"/>
    <w:next w:val="Normal"/>
    <w:autoRedefine/>
    <w:semiHidden/>
    <w:rsid w:val="003C3A3D"/>
    <w:pPr>
      <w:ind w:left="1440" w:hanging="240"/>
    </w:pPr>
  </w:style>
  <w:style w:type="paragraph" w:styleId="Index7">
    <w:name w:val="index 7"/>
    <w:basedOn w:val="Normal"/>
    <w:next w:val="Normal"/>
    <w:autoRedefine/>
    <w:semiHidden/>
    <w:rsid w:val="003C3A3D"/>
    <w:pPr>
      <w:ind w:left="1680" w:hanging="240"/>
    </w:pPr>
  </w:style>
  <w:style w:type="paragraph" w:styleId="Index8">
    <w:name w:val="index 8"/>
    <w:basedOn w:val="Normal"/>
    <w:next w:val="Normal"/>
    <w:autoRedefine/>
    <w:semiHidden/>
    <w:rsid w:val="003C3A3D"/>
    <w:pPr>
      <w:ind w:left="1920" w:hanging="240"/>
    </w:pPr>
  </w:style>
  <w:style w:type="paragraph" w:styleId="Index9">
    <w:name w:val="index 9"/>
    <w:basedOn w:val="Normal"/>
    <w:next w:val="Normal"/>
    <w:autoRedefine/>
    <w:semiHidden/>
    <w:rsid w:val="003C3A3D"/>
    <w:pPr>
      <w:ind w:left="2160" w:hanging="240"/>
    </w:pPr>
  </w:style>
  <w:style w:type="paragraph" w:styleId="IndexHeading">
    <w:name w:val="index heading"/>
    <w:basedOn w:val="Normal"/>
    <w:next w:val="Index1"/>
    <w:semiHidden/>
    <w:rsid w:val="003C3A3D"/>
    <w:rPr>
      <w:rFonts w:ascii="Arial" w:hAnsi="Arial" w:cs="Arial"/>
      <w:b/>
      <w:bCs/>
    </w:rPr>
  </w:style>
  <w:style w:type="paragraph" w:styleId="List">
    <w:name w:val="List"/>
    <w:basedOn w:val="Normal"/>
    <w:rsid w:val="003C3A3D"/>
    <w:pPr>
      <w:ind w:left="360" w:hanging="360"/>
    </w:pPr>
  </w:style>
  <w:style w:type="paragraph" w:styleId="List2">
    <w:name w:val="List 2"/>
    <w:basedOn w:val="Normal"/>
    <w:rsid w:val="003C3A3D"/>
    <w:pPr>
      <w:ind w:left="720" w:hanging="360"/>
    </w:pPr>
  </w:style>
  <w:style w:type="paragraph" w:styleId="List3">
    <w:name w:val="List 3"/>
    <w:basedOn w:val="Normal"/>
    <w:rsid w:val="003C3A3D"/>
    <w:pPr>
      <w:ind w:left="1080" w:hanging="360"/>
    </w:pPr>
  </w:style>
  <w:style w:type="paragraph" w:styleId="List4">
    <w:name w:val="List 4"/>
    <w:basedOn w:val="Normal"/>
    <w:rsid w:val="003C3A3D"/>
    <w:pPr>
      <w:ind w:left="1440" w:hanging="360"/>
    </w:pPr>
  </w:style>
  <w:style w:type="paragraph" w:styleId="List5">
    <w:name w:val="List 5"/>
    <w:basedOn w:val="Normal"/>
    <w:rsid w:val="003C3A3D"/>
    <w:pPr>
      <w:ind w:left="1800" w:hanging="360"/>
    </w:pPr>
  </w:style>
  <w:style w:type="paragraph" w:styleId="ListBullet">
    <w:name w:val="List Bullet"/>
    <w:basedOn w:val="Normal"/>
    <w:autoRedefine/>
    <w:rsid w:val="003C3A3D"/>
    <w:pPr>
      <w:numPr>
        <w:numId w:val="20"/>
      </w:numPr>
    </w:pPr>
  </w:style>
  <w:style w:type="paragraph" w:styleId="ListBullet2">
    <w:name w:val="List Bullet 2"/>
    <w:basedOn w:val="Normal"/>
    <w:autoRedefine/>
    <w:rsid w:val="003C3A3D"/>
    <w:pPr>
      <w:numPr>
        <w:numId w:val="21"/>
      </w:numPr>
    </w:pPr>
  </w:style>
  <w:style w:type="paragraph" w:styleId="ListBullet3">
    <w:name w:val="List Bullet 3"/>
    <w:basedOn w:val="Normal"/>
    <w:autoRedefine/>
    <w:rsid w:val="003C3A3D"/>
    <w:pPr>
      <w:numPr>
        <w:numId w:val="22"/>
      </w:numPr>
    </w:pPr>
  </w:style>
  <w:style w:type="paragraph" w:styleId="ListBullet4">
    <w:name w:val="List Bullet 4"/>
    <w:basedOn w:val="Normal"/>
    <w:autoRedefine/>
    <w:rsid w:val="003C3A3D"/>
    <w:pPr>
      <w:numPr>
        <w:numId w:val="23"/>
      </w:numPr>
    </w:pPr>
  </w:style>
  <w:style w:type="paragraph" w:styleId="ListBullet5">
    <w:name w:val="List Bullet 5"/>
    <w:basedOn w:val="Normal"/>
    <w:autoRedefine/>
    <w:rsid w:val="003C3A3D"/>
    <w:pPr>
      <w:numPr>
        <w:numId w:val="24"/>
      </w:numPr>
    </w:pPr>
  </w:style>
  <w:style w:type="paragraph" w:styleId="ListContinue">
    <w:name w:val="List Continue"/>
    <w:basedOn w:val="Normal"/>
    <w:rsid w:val="003C3A3D"/>
    <w:pPr>
      <w:spacing w:after="120"/>
      <w:ind w:left="360"/>
    </w:pPr>
  </w:style>
  <w:style w:type="paragraph" w:styleId="ListContinue2">
    <w:name w:val="List Continue 2"/>
    <w:basedOn w:val="Normal"/>
    <w:rsid w:val="003C3A3D"/>
    <w:pPr>
      <w:spacing w:after="120"/>
      <w:ind w:left="720"/>
    </w:pPr>
  </w:style>
  <w:style w:type="paragraph" w:styleId="ListContinue3">
    <w:name w:val="List Continue 3"/>
    <w:basedOn w:val="Normal"/>
    <w:rsid w:val="003C3A3D"/>
    <w:pPr>
      <w:spacing w:after="120"/>
      <w:ind w:left="1080"/>
    </w:pPr>
  </w:style>
  <w:style w:type="paragraph" w:styleId="ListContinue4">
    <w:name w:val="List Continue 4"/>
    <w:basedOn w:val="Normal"/>
    <w:rsid w:val="003C3A3D"/>
    <w:pPr>
      <w:spacing w:after="120"/>
      <w:ind w:left="1440"/>
    </w:pPr>
  </w:style>
  <w:style w:type="paragraph" w:styleId="ListContinue5">
    <w:name w:val="List Continue 5"/>
    <w:basedOn w:val="Normal"/>
    <w:rsid w:val="003C3A3D"/>
    <w:pPr>
      <w:spacing w:after="120"/>
      <w:ind w:left="1800"/>
    </w:pPr>
  </w:style>
  <w:style w:type="paragraph" w:styleId="ListNumber">
    <w:name w:val="List Number"/>
    <w:basedOn w:val="Normal"/>
    <w:rsid w:val="003C3A3D"/>
    <w:pPr>
      <w:numPr>
        <w:numId w:val="25"/>
      </w:numPr>
    </w:pPr>
  </w:style>
  <w:style w:type="paragraph" w:styleId="ListNumber2">
    <w:name w:val="List Number 2"/>
    <w:basedOn w:val="Normal"/>
    <w:rsid w:val="003C3A3D"/>
    <w:pPr>
      <w:numPr>
        <w:numId w:val="26"/>
      </w:numPr>
    </w:pPr>
  </w:style>
  <w:style w:type="paragraph" w:styleId="ListNumber3">
    <w:name w:val="List Number 3"/>
    <w:basedOn w:val="Normal"/>
    <w:rsid w:val="003C3A3D"/>
    <w:pPr>
      <w:numPr>
        <w:numId w:val="27"/>
      </w:numPr>
    </w:pPr>
  </w:style>
  <w:style w:type="paragraph" w:styleId="ListNumber4">
    <w:name w:val="List Number 4"/>
    <w:basedOn w:val="Normal"/>
    <w:rsid w:val="003C3A3D"/>
    <w:pPr>
      <w:numPr>
        <w:numId w:val="28"/>
      </w:numPr>
    </w:pPr>
  </w:style>
  <w:style w:type="paragraph" w:styleId="ListNumber5">
    <w:name w:val="List Number 5"/>
    <w:basedOn w:val="Normal"/>
    <w:rsid w:val="003C3A3D"/>
    <w:pPr>
      <w:numPr>
        <w:numId w:val="29"/>
      </w:numPr>
    </w:pPr>
  </w:style>
  <w:style w:type="paragraph" w:styleId="MacroText">
    <w:name w:val="macro"/>
    <w:semiHidden/>
    <w:rsid w:val="003C3A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C3A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3C3A3D"/>
  </w:style>
  <w:style w:type="paragraph" w:styleId="NormalIndent">
    <w:name w:val="Normal Indent"/>
    <w:basedOn w:val="Normal"/>
    <w:rsid w:val="003C3A3D"/>
    <w:pPr>
      <w:ind w:left="720"/>
    </w:pPr>
  </w:style>
  <w:style w:type="paragraph" w:styleId="NoteHeading">
    <w:name w:val="Note Heading"/>
    <w:basedOn w:val="Normal"/>
    <w:next w:val="Normal"/>
    <w:rsid w:val="003C3A3D"/>
  </w:style>
  <w:style w:type="paragraph" w:styleId="PlainText">
    <w:name w:val="Plain Text"/>
    <w:basedOn w:val="Normal"/>
    <w:rsid w:val="003C3A3D"/>
    <w:rPr>
      <w:rFonts w:ascii="Courier New" w:hAnsi="Courier New" w:cs="Courier New"/>
      <w:sz w:val="20"/>
      <w:szCs w:val="20"/>
    </w:rPr>
  </w:style>
  <w:style w:type="paragraph" w:styleId="Salutation">
    <w:name w:val="Salutation"/>
    <w:basedOn w:val="Normal"/>
    <w:next w:val="Normal"/>
    <w:rsid w:val="003C3A3D"/>
  </w:style>
  <w:style w:type="paragraph" w:styleId="Signature">
    <w:name w:val="Signature"/>
    <w:basedOn w:val="Normal"/>
    <w:rsid w:val="003C3A3D"/>
    <w:pPr>
      <w:ind w:left="4320"/>
    </w:pPr>
  </w:style>
  <w:style w:type="paragraph" w:styleId="Subtitle">
    <w:name w:val="Subtitle"/>
    <w:basedOn w:val="Normal"/>
    <w:qFormat/>
    <w:rsid w:val="003C3A3D"/>
    <w:pPr>
      <w:spacing w:after="60"/>
      <w:jc w:val="center"/>
      <w:outlineLvl w:val="1"/>
    </w:pPr>
    <w:rPr>
      <w:rFonts w:ascii="Arial" w:hAnsi="Arial" w:cs="Arial"/>
    </w:rPr>
  </w:style>
  <w:style w:type="paragraph" w:styleId="TableofAuthorities">
    <w:name w:val="table of authorities"/>
    <w:basedOn w:val="Normal"/>
    <w:next w:val="Normal"/>
    <w:semiHidden/>
    <w:rsid w:val="003C3A3D"/>
    <w:pPr>
      <w:ind w:left="240" w:hanging="240"/>
    </w:pPr>
  </w:style>
  <w:style w:type="paragraph" w:styleId="TableofFigures">
    <w:name w:val="table of figures"/>
    <w:basedOn w:val="Normal"/>
    <w:next w:val="Normal"/>
    <w:semiHidden/>
    <w:rsid w:val="003C3A3D"/>
    <w:pPr>
      <w:ind w:left="480" w:hanging="480"/>
    </w:pPr>
  </w:style>
  <w:style w:type="paragraph" w:styleId="Title">
    <w:name w:val="Title"/>
    <w:basedOn w:val="Normal"/>
    <w:qFormat/>
    <w:rsid w:val="003C3A3D"/>
    <w:pPr>
      <w:spacing w:before="240" w:after="60"/>
      <w:jc w:val="center"/>
      <w:outlineLvl w:val="0"/>
    </w:pPr>
    <w:rPr>
      <w:rFonts w:ascii="Arial" w:hAnsi="Arial" w:cs="Arial"/>
      <w:b/>
      <w:bCs/>
      <w:kern w:val="28"/>
      <w:sz w:val="32"/>
      <w:szCs w:val="32"/>
    </w:rPr>
  </w:style>
  <w:style w:type="paragraph" w:styleId="ListParagraph">
    <w:name w:val="List Paragraph"/>
    <w:basedOn w:val="Normal"/>
    <w:qFormat/>
    <w:rsid w:val="00C21D27"/>
    <w:pPr>
      <w:ind w:left="720"/>
      <w:contextualSpacing/>
    </w:pPr>
  </w:style>
  <w:style w:type="character" w:styleId="Strong">
    <w:name w:val="Strong"/>
    <w:uiPriority w:val="22"/>
    <w:qFormat/>
    <w:locked/>
    <w:rsid w:val="005376B5"/>
    <w:rPr>
      <w:b/>
      <w:bCs/>
    </w:rPr>
  </w:style>
  <w:style w:type="paragraph" w:styleId="Revision">
    <w:name w:val="Revision"/>
    <w:hidden/>
    <w:uiPriority w:val="99"/>
    <w:semiHidden/>
    <w:rsid w:val="00BE4D59"/>
    <w:rPr>
      <w:sz w:val="24"/>
      <w:szCs w:val="24"/>
    </w:rPr>
  </w:style>
  <w:style w:type="character" w:customStyle="1" w:styleId="ssens">
    <w:name w:val="ssens"/>
    <w:rsid w:val="00D973E1"/>
  </w:style>
  <w:style w:type="character" w:customStyle="1" w:styleId="pagetitlefull1">
    <w:name w:val="pagetitle_full1"/>
    <w:rsid w:val="00996058"/>
    <w:rPr>
      <w:rFonts w:ascii="Verdana" w:hAnsi="Verdana" w:hint="default"/>
      <w:b/>
      <w:bCs/>
      <w:strike w:val="0"/>
      <w:dstrike w:val="0"/>
      <w:color w:val="0033CC"/>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1800"/>
          <w:marRight w:val="0"/>
          <w:marTop w:val="72"/>
          <w:marBottom w:val="0"/>
          <w:divBdr>
            <w:top w:val="none" w:sz="0" w:space="0" w:color="auto"/>
            <w:left w:val="none" w:sz="0" w:space="0" w:color="auto"/>
            <w:bottom w:val="none" w:sz="0" w:space="0" w:color="auto"/>
            <w:right w:val="none" w:sz="0" w:space="0" w:color="auto"/>
          </w:divBdr>
        </w:div>
        <w:div w:id="5">
          <w:marLeft w:val="1800"/>
          <w:marRight w:val="0"/>
          <w:marTop w:val="72"/>
          <w:marBottom w:val="0"/>
          <w:divBdr>
            <w:top w:val="none" w:sz="0" w:space="0" w:color="auto"/>
            <w:left w:val="none" w:sz="0" w:space="0" w:color="auto"/>
            <w:bottom w:val="none" w:sz="0" w:space="0" w:color="auto"/>
            <w:right w:val="none" w:sz="0" w:space="0" w:color="auto"/>
          </w:divBdr>
        </w:div>
        <w:div w:id="6">
          <w:marLeft w:val="1800"/>
          <w:marRight w:val="0"/>
          <w:marTop w:val="72"/>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86354447">
      <w:bodyDiv w:val="1"/>
      <w:marLeft w:val="0"/>
      <w:marRight w:val="0"/>
      <w:marTop w:val="0"/>
      <w:marBottom w:val="0"/>
      <w:divBdr>
        <w:top w:val="none" w:sz="0" w:space="0" w:color="auto"/>
        <w:left w:val="none" w:sz="0" w:space="0" w:color="auto"/>
        <w:bottom w:val="none" w:sz="0" w:space="0" w:color="auto"/>
        <w:right w:val="none" w:sz="0" w:space="0" w:color="auto"/>
      </w:divBdr>
      <w:divsChild>
        <w:div w:id="2034382318">
          <w:marLeft w:val="0"/>
          <w:marRight w:val="0"/>
          <w:marTop w:val="0"/>
          <w:marBottom w:val="0"/>
          <w:divBdr>
            <w:top w:val="none" w:sz="0" w:space="0" w:color="auto"/>
            <w:left w:val="none" w:sz="0" w:space="0" w:color="auto"/>
            <w:bottom w:val="none" w:sz="0" w:space="0" w:color="auto"/>
            <w:right w:val="none" w:sz="0" w:space="0" w:color="auto"/>
          </w:divBdr>
          <w:divsChild>
            <w:div w:id="1046563681">
              <w:marLeft w:val="0"/>
              <w:marRight w:val="0"/>
              <w:marTop w:val="150"/>
              <w:marBottom w:val="0"/>
              <w:divBdr>
                <w:top w:val="none" w:sz="0" w:space="0" w:color="auto"/>
                <w:left w:val="none" w:sz="0" w:space="0" w:color="auto"/>
                <w:bottom w:val="none" w:sz="0" w:space="0" w:color="auto"/>
                <w:right w:val="none" w:sz="0" w:space="0" w:color="auto"/>
              </w:divBdr>
              <w:divsChild>
                <w:div w:id="671030579">
                  <w:marLeft w:val="2625"/>
                  <w:marRight w:val="0"/>
                  <w:marTop w:val="0"/>
                  <w:marBottom w:val="0"/>
                  <w:divBdr>
                    <w:top w:val="none" w:sz="0" w:space="0" w:color="auto"/>
                    <w:left w:val="none" w:sz="0" w:space="0" w:color="auto"/>
                    <w:bottom w:val="none" w:sz="0" w:space="0" w:color="auto"/>
                    <w:right w:val="none" w:sz="0" w:space="0" w:color="auto"/>
                  </w:divBdr>
                  <w:divsChild>
                    <w:div w:id="1392847085">
                      <w:marLeft w:val="0"/>
                      <w:marRight w:val="0"/>
                      <w:marTop w:val="0"/>
                      <w:marBottom w:val="0"/>
                      <w:divBdr>
                        <w:top w:val="none" w:sz="0" w:space="0" w:color="auto"/>
                        <w:left w:val="none" w:sz="0" w:space="0" w:color="auto"/>
                        <w:bottom w:val="none" w:sz="0" w:space="0" w:color="auto"/>
                        <w:right w:val="none" w:sz="0" w:space="0" w:color="auto"/>
                      </w:divBdr>
                      <w:divsChild>
                        <w:div w:id="758133949">
                          <w:marLeft w:val="0"/>
                          <w:marRight w:val="0"/>
                          <w:marTop w:val="0"/>
                          <w:marBottom w:val="0"/>
                          <w:divBdr>
                            <w:top w:val="none" w:sz="0" w:space="0" w:color="auto"/>
                            <w:left w:val="none" w:sz="0" w:space="0" w:color="auto"/>
                            <w:bottom w:val="none" w:sz="0" w:space="0" w:color="auto"/>
                            <w:right w:val="none" w:sz="0" w:space="0" w:color="auto"/>
                          </w:divBdr>
                          <w:divsChild>
                            <w:div w:id="221915173">
                              <w:marLeft w:val="0"/>
                              <w:marRight w:val="0"/>
                              <w:marTop w:val="0"/>
                              <w:marBottom w:val="0"/>
                              <w:divBdr>
                                <w:top w:val="none" w:sz="0" w:space="0" w:color="auto"/>
                                <w:left w:val="none" w:sz="0" w:space="0" w:color="auto"/>
                                <w:bottom w:val="none" w:sz="0" w:space="0" w:color="auto"/>
                                <w:right w:val="none" w:sz="0" w:space="0" w:color="auto"/>
                              </w:divBdr>
                              <w:divsChild>
                                <w:div w:id="508301500">
                                  <w:marLeft w:val="0"/>
                                  <w:marRight w:val="0"/>
                                  <w:marTop w:val="0"/>
                                  <w:marBottom w:val="0"/>
                                  <w:divBdr>
                                    <w:top w:val="none" w:sz="0" w:space="0" w:color="auto"/>
                                    <w:left w:val="none" w:sz="0" w:space="0" w:color="auto"/>
                                    <w:bottom w:val="none" w:sz="0" w:space="0" w:color="auto"/>
                                    <w:right w:val="none" w:sz="0" w:space="0" w:color="auto"/>
                                  </w:divBdr>
                                  <w:divsChild>
                                    <w:div w:id="1567187028">
                                      <w:marLeft w:val="0"/>
                                      <w:marRight w:val="0"/>
                                      <w:marTop w:val="0"/>
                                      <w:marBottom w:val="0"/>
                                      <w:divBdr>
                                        <w:top w:val="none" w:sz="0" w:space="0" w:color="auto"/>
                                        <w:left w:val="none" w:sz="0" w:space="0" w:color="auto"/>
                                        <w:bottom w:val="none" w:sz="0" w:space="0" w:color="auto"/>
                                        <w:right w:val="none" w:sz="0" w:space="0" w:color="auto"/>
                                      </w:divBdr>
                                      <w:divsChild>
                                        <w:div w:id="857349758">
                                          <w:marLeft w:val="0"/>
                                          <w:marRight w:val="0"/>
                                          <w:marTop w:val="0"/>
                                          <w:marBottom w:val="0"/>
                                          <w:divBdr>
                                            <w:top w:val="none" w:sz="0" w:space="0" w:color="auto"/>
                                            <w:left w:val="none" w:sz="0" w:space="0" w:color="auto"/>
                                            <w:bottom w:val="none" w:sz="0" w:space="0" w:color="auto"/>
                                            <w:right w:val="none" w:sz="0" w:space="0" w:color="auto"/>
                                          </w:divBdr>
                                          <w:divsChild>
                                            <w:div w:id="701053527">
                                              <w:marLeft w:val="0"/>
                                              <w:marRight w:val="0"/>
                                              <w:marTop w:val="0"/>
                                              <w:marBottom w:val="0"/>
                                              <w:divBdr>
                                                <w:top w:val="none" w:sz="0" w:space="0" w:color="auto"/>
                                                <w:left w:val="none" w:sz="0" w:space="0" w:color="auto"/>
                                                <w:bottom w:val="none" w:sz="0" w:space="0" w:color="auto"/>
                                                <w:right w:val="none" w:sz="0" w:space="0" w:color="auto"/>
                                              </w:divBdr>
                                              <w:divsChild>
                                                <w:div w:id="1090854648">
                                                  <w:marLeft w:val="0"/>
                                                  <w:marRight w:val="0"/>
                                                  <w:marTop w:val="0"/>
                                                  <w:marBottom w:val="0"/>
                                                  <w:divBdr>
                                                    <w:top w:val="none" w:sz="0" w:space="0" w:color="auto"/>
                                                    <w:left w:val="none" w:sz="0" w:space="0" w:color="auto"/>
                                                    <w:bottom w:val="none" w:sz="0" w:space="0" w:color="auto"/>
                                                    <w:right w:val="none" w:sz="0" w:space="0" w:color="auto"/>
                                                  </w:divBdr>
                                                  <w:divsChild>
                                                    <w:div w:id="1707099593">
                                                      <w:marLeft w:val="0"/>
                                                      <w:marRight w:val="0"/>
                                                      <w:marTop w:val="0"/>
                                                      <w:marBottom w:val="0"/>
                                                      <w:divBdr>
                                                        <w:top w:val="none" w:sz="0" w:space="0" w:color="auto"/>
                                                        <w:left w:val="none" w:sz="0" w:space="0" w:color="auto"/>
                                                        <w:bottom w:val="none" w:sz="0" w:space="0" w:color="auto"/>
                                                        <w:right w:val="none" w:sz="0" w:space="0" w:color="auto"/>
                                                      </w:divBdr>
                                                      <w:divsChild>
                                                        <w:div w:id="573667379">
                                                          <w:marLeft w:val="0"/>
                                                          <w:marRight w:val="0"/>
                                                          <w:marTop w:val="0"/>
                                                          <w:marBottom w:val="0"/>
                                                          <w:divBdr>
                                                            <w:top w:val="none" w:sz="0" w:space="0" w:color="auto"/>
                                                            <w:left w:val="none" w:sz="0" w:space="0" w:color="auto"/>
                                                            <w:bottom w:val="none" w:sz="0" w:space="0" w:color="auto"/>
                                                            <w:right w:val="none" w:sz="0" w:space="0" w:color="auto"/>
                                                          </w:divBdr>
                                                          <w:divsChild>
                                                            <w:div w:id="592787551">
                                                              <w:marLeft w:val="0"/>
                                                              <w:marRight w:val="0"/>
                                                              <w:marTop w:val="0"/>
                                                              <w:marBottom w:val="0"/>
                                                              <w:divBdr>
                                                                <w:top w:val="none" w:sz="0" w:space="0" w:color="auto"/>
                                                                <w:left w:val="none" w:sz="0" w:space="0" w:color="auto"/>
                                                                <w:bottom w:val="none" w:sz="0" w:space="0" w:color="auto"/>
                                                                <w:right w:val="none" w:sz="0" w:space="0" w:color="auto"/>
                                                              </w:divBdr>
                                                              <w:divsChild>
                                                                <w:div w:id="1670281859">
                                                                  <w:marLeft w:val="0"/>
                                                                  <w:marRight w:val="0"/>
                                                                  <w:marTop w:val="0"/>
                                                                  <w:marBottom w:val="0"/>
                                                                  <w:divBdr>
                                                                    <w:top w:val="none" w:sz="0" w:space="0" w:color="auto"/>
                                                                    <w:left w:val="none" w:sz="0" w:space="0" w:color="auto"/>
                                                                    <w:bottom w:val="none" w:sz="0" w:space="0" w:color="auto"/>
                                                                    <w:right w:val="none" w:sz="0" w:space="0" w:color="auto"/>
                                                                  </w:divBdr>
                                                                  <w:divsChild>
                                                                    <w:div w:id="248931407">
                                                                      <w:marLeft w:val="0"/>
                                                                      <w:marRight w:val="0"/>
                                                                      <w:marTop w:val="0"/>
                                                                      <w:marBottom w:val="0"/>
                                                                      <w:divBdr>
                                                                        <w:top w:val="none" w:sz="0" w:space="0" w:color="auto"/>
                                                                        <w:left w:val="none" w:sz="0" w:space="0" w:color="auto"/>
                                                                        <w:bottom w:val="none" w:sz="0" w:space="0" w:color="auto"/>
                                                                        <w:right w:val="none" w:sz="0" w:space="0" w:color="auto"/>
                                                                      </w:divBdr>
                                                                      <w:divsChild>
                                                                        <w:div w:id="19624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597727">
      <w:bodyDiv w:val="1"/>
      <w:marLeft w:val="0"/>
      <w:marRight w:val="0"/>
      <w:marTop w:val="0"/>
      <w:marBottom w:val="0"/>
      <w:divBdr>
        <w:top w:val="none" w:sz="0" w:space="0" w:color="auto"/>
        <w:left w:val="none" w:sz="0" w:space="0" w:color="auto"/>
        <w:bottom w:val="none" w:sz="0" w:space="0" w:color="auto"/>
        <w:right w:val="none" w:sz="0" w:space="0" w:color="auto"/>
      </w:divBdr>
      <w:divsChild>
        <w:div w:id="801116358">
          <w:marLeft w:val="0"/>
          <w:marRight w:val="0"/>
          <w:marTop w:val="0"/>
          <w:marBottom w:val="0"/>
          <w:divBdr>
            <w:top w:val="none" w:sz="0" w:space="0" w:color="auto"/>
            <w:left w:val="none" w:sz="0" w:space="0" w:color="auto"/>
            <w:bottom w:val="none" w:sz="0" w:space="0" w:color="auto"/>
            <w:right w:val="none" w:sz="0" w:space="0" w:color="auto"/>
          </w:divBdr>
          <w:divsChild>
            <w:div w:id="1307322916">
              <w:marLeft w:val="0"/>
              <w:marRight w:val="0"/>
              <w:marTop w:val="0"/>
              <w:marBottom w:val="0"/>
              <w:divBdr>
                <w:top w:val="none" w:sz="0" w:space="0" w:color="auto"/>
                <w:left w:val="none" w:sz="0" w:space="0" w:color="auto"/>
                <w:bottom w:val="none" w:sz="0" w:space="0" w:color="auto"/>
                <w:right w:val="none" w:sz="0" w:space="0" w:color="auto"/>
              </w:divBdr>
              <w:divsChild>
                <w:div w:id="415320992">
                  <w:marLeft w:val="0"/>
                  <w:marRight w:val="0"/>
                  <w:marTop w:val="0"/>
                  <w:marBottom w:val="0"/>
                  <w:divBdr>
                    <w:top w:val="none" w:sz="0" w:space="0" w:color="auto"/>
                    <w:left w:val="none" w:sz="0" w:space="0" w:color="auto"/>
                    <w:bottom w:val="none" w:sz="0" w:space="0" w:color="auto"/>
                    <w:right w:val="none" w:sz="0" w:space="0" w:color="auto"/>
                  </w:divBdr>
                  <w:divsChild>
                    <w:div w:id="321859768">
                      <w:marLeft w:val="0"/>
                      <w:marRight w:val="0"/>
                      <w:marTop w:val="0"/>
                      <w:marBottom w:val="0"/>
                      <w:divBdr>
                        <w:top w:val="none" w:sz="0" w:space="0" w:color="auto"/>
                        <w:left w:val="none" w:sz="0" w:space="0" w:color="auto"/>
                        <w:bottom w:val="none" w:sz="0" w:space="0" w:color="auto"/>
                        <w:right w:val="none" w:sz="0" w:space="0" w:color="auto"/>
                      </w:divBdr>
                      <w:divsChild>
                        <w:div w:id="862789328">
                          <w:marLeft w:val="0"/>
                          <w:marRight w:val="0"/>
                          <w:marTop w:val="0"/>
                          <w:marBottom w:val="0"/>
                          <w:divBdr>
                            <w:top w:val="none" w:sz="0" w:space="0" w:color="auto"/>
                            <w:left w:val="none" w:sz="0" w:space="0" w:color="auto"/>
                            <w:bottom w:val="none" w:sz="0" w:space="0" w:color="auto"/>
                            <w:right w:val="none" w:sz="0" w:space="0" w:color="auto"/>
                          </w:divBdr>
                          <w:divsChild>
                            <w:div w:id="294020641">
                              <w:marLeft w:val="0"/>
                              <w:marRight w:val="0"/>
                              <w:marTop w:val="0"/>
                              <w:marBottom w:val="0"/>
                              <w:divBdr>
                                <w:top w:val="none" w:sz="0" w:space="0" w:color="auto"/>
                                <w:left w:val="none" w:sz="0" w:space="0" w:color="auto"/>
                                <w:bottom w:val="none" w:sz="0" w:space="0" w:color="auto"/>
                                <w:right w:val="none" w:sz="0" w:space="0" w:color="auto"/>
                              </w:divBdr>
                              <w:divsChild>
                                <w:div w:id="620957410">
                                  <w:marLeft w:val="0"/>
                                  <w:marRight w:val="0"/>
                                  <w:marTop w:val="0"/>
                                  <w:marBottom w:val="0"/>
                                  <w:divBdr>
                                    <w:top w:val="none" w:sz="0" w:space="0" w:color="auto"/>
                                    <w:left w:val="none" w:sz="0" w:space="0" w:color="auto"/>
                                    <w:bottom w:val="none" w:sz="0" w:space="0" w:color="auto"/>
                                    <w:right w:val="none" w:sz="0" w:space="0" w:color="auto"/>
                                  </w:divBdr>
                                  <w:divsChild>
                                    <w:div w:id="139228102">
                                      <w:marLeft w:val="0"/>
                                      <w:marRight w:val="0"/>
                                      <w:marTop w:val="0"/>
                                      <w:marBottom w:val="0"/>
                                      <w:divBdr>
                                        <w:top w:val="none" w:sz="0" w:space="0" w:color="auto"/>
                                        <w:left w:val="none" w:sz="0" w:space="0" w:color="auto"/>
                                        <w:bottom w:val="none" w:sz="0" w:space="0" w:color="auto"/>
                                        <w:right w:val="none" w:sz="0" w:space="0" w:color="auto"/>
                                      </w:divBdr>
                                      <w:divsChild>
                                        <w:div w:id="1083258193">
                                          <w:marLeft w:val="0"/>
                                          <w:marRight w:val="0"/>
                                          <w:marTop w:val="0"/>
                                          <w:marBottom w:val="0"/>
                                          <w:divBdr>
                                            <w:top w:val="none" w:sz="0" w:space="0" w:color="auto"/>
                                            <w:left w:val="none" w:sz="0" w:space="0" w:color="auto"/>
                                            <w:bottom w:val="none" w:sz="0" w:space="0" w:color="auto"/>
                                            <w:right w:val="none" w:sz="0" w:space="0" w:color="auto"/>
                                          </w:divBdr>
                                          <w:divsChild>
                                            <w:div w:id="1141380866">
                                              <w:marLeft w:val="0"/>
                                              <w:marRight w:val="0"/>
                                              <w:marTop w:val="0"/>
                                              <w:marBottom w:val="0"/>
                                              <w:divBdr>
                                                <w:top w:val="none" w:sz="0" w:space="0" w:color="auto"/>
                                                <w:left w:val="none" w:sz="0" w:space="0" w:color="auto"/>
                                                <w:bottom w:val="none" w:sz="0" w:space="0" w:color="auto"/>
                                                <w:right w:val="none" w:sz="0" w:space="0" w:color="auto"/>
                                              </w:divBdr>
                                              <w:divsChild>
                                                <w:div w:id="322778377">
                                                  <w:marLeft w:val="0"/>
                                                  <w:marRight w:val="0"/>
                                                  <w:marTop w:val="0"/>
                                                  <w:marBottom w:val="0"/>
                                                  <w:divBdr>
                                                    <w:top w:val="none" w:sz="0" w:space="0" w:color="auto"/>
                                                    <w:left w:val="none" w:sz="0" w:space="0" w:color="auto"/>
                                                    <w:bottom w:val="none" w:sz="0" w:space="0" w:color="auto"/>
                                                    <w:right w:val="none" w:sz="0" w:space="0" w:color="auto"/>
                                                  </w:divBdr>
                                                  <w:divsChild>
                                                    <w:div w:id="1608927821">
                                                      <w:marLeft w:val="0"/>
                                                      <w:marRight w:val="0"/>
                                                      <w:marTop w:val="0"/>
                                                      <w:marBottom w:val="0"/>
                                                      <w:divBdr>
                                                        <w:top w:val="none" w:sz="0" w:space="0" w:color="auto"/>
                                                        <w:left w:val="none" w:sz="0" w:space="0" w:color="auto"/>
                                                        <w:bottom w:val="none" w:sz="0" w:space="0" w:color="auto"/>
                                                        <w:right w:val="none" w:sz="0" w:space="0" w:color="auto"/>
                                                      </w:divBdr>
                                                      <w:divsChild>
                                                        <w:div w:id="492574721">
                                                          <w:marLeft w:val="0"/>
                                                          <w:marRight w:val="0"/>
                                                          <w:marTop w:val="0"/>
                                                          <w:marBottom w:val="0"/>
                                                          <w:divBdr>
                                                            <w:top w:val="none" w:sz="0" w:space="0" w:color="auto"/>
                                                            <w:left w:val="none" w:sz="0" w:space="0" w:color="auto"/>
                                                            <w:bottom w:val="none" w:sz="0" w:space="0" w:color="auto"/>
                                                            <w:right w:val="none" w:sz="0" w:space="0" w:color="auto"/>
                                                          </w:divBdr>
                                                          <w:divsChild>
                                                            <w:div w:id="180554904">
                                                              <w:marLeft w:val="0"/>
                                                              <w:marRight w:val="0"/>
                                                              <w:marTop w:val="0"/>
                                                              <w:marBottom w:val="0"/>
                                                              <w:divBdr>
                                                                <w:top w:val="none" w:sz="0" w:space="0" w:color="auto"/>
                                                                <w:left w:val="none" w:sz="0" w:space="0" w:color="auto"/>
                                                                <w:bottom w:val="none" w:sz="0" w:space="0" w:color="auto"/>
                                                                <w:right w:val="none" w:sz="0" w:space="0" w:color="auto"/>
                                                              </w:divBdr>
                                                              <w:divsChild>
                                                                <w:div w:id="440104352">
                                                                  <w:marLeft w:val="0"/>
                                                                  <w:marRight w:val="0"/>
                                                                  <w:marTop w:val="0"/>
                                                                  <w:marBottom w:val="0"/>
                                                                  <w:divBdr>
                                                                    <w:top w:val="none" w:sz="0" w:space="0" w:color="auto"/>
                                                                    <w:left w:val="none" w:sz="0" w:space="0" w:color="auto"/>
                                                                    <w:bottom w:val="none" w:sz="0" w:space="0" w:color="auto"/>
                                                                    <w:right w:val="none" w:sz="0" w:space="0" w:color="auto"/>
                                                                  </w:divBdr>
                                                                  <w:divsChild>
                                                                    <w:div w:id="1673756415">
                                                                      <w:marLeft w:val="0"/>
                                                                      <w:marRight w:val="0"/>
                                                                      <w:marTop w:val="0"/>
                                                                      <w:marBottom w:val="0"/>
                                                                      <w:divBdr>
                                                                        <w:top w:val="none" w:sz="0" w:space="0" w:color="auto"/>
                                                                        <w:left w:val="none" w:sz="0" w:space="0" w:color="auto"/>
                                                                        <w:bottom w:val="none" w:sz="0" w:space="0" w:color="auto"/>
                                                                        <w:right w:val="none" w:sz="0" w:space="0" w:color="auto"/>
                                                                      </w:divBdr>
                                                                    </w:div>
                                                                  </w:divsChild>
                                                                </w:div>
                                                                <w:div w:id="1550918545">
                                                                  <w:marLeft w:val="0"/>
                                                                  <w:marRight w:val="0"/>
                                                                  <w:marTop w:val="0"/>
                                                                  <w:marBottom w:val="0"/>
                                                                  <w:divBdr>
                                                                    <w:top w:val="none" w:sz="0" w:space="0" w:color="auto"/>
                                                                    <w:left w:val="none" w:sz="0" w:space="0" w:color="auto"/>
                                                                    <w:bottom w:val="none" w:sz="0" w:space="0" w:color="auto"/>
                                                                    <w:right w:val="none" w:sz="0" w:space="0" w:color="auto"/>
                                                                  </w:divBdr>
                                                                  <w:divsChild>
                                                                    <w:div w:id="9153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3600193">
      <w:bodyDiv w:val="1"/>
      <w:marLeft w:val="0"/>
      <w:marRight w:val="0"/>
      <w:marTop w:val="0"/>
      <w:marBottom w:val="0"/>
      <w:divBdr>
        <w:top w:val="none" w:sz="0" w:space="0" w:color="auto"/>
        <w:left w:val="none" w:sz="0" w:space="0" w:color="auto"/>
        <w:bottom w:val="none" w:sz="0" w:space="0" w:color="auto"/>
        <w:right w:val="none" w:sz="0" w:space="0" w:color="auto"/>
      </w:divBdr>
      <w:divsChild>
        <w:div w:id="1589726439">
          <w:marLeft w:val="0"/>
          <w:marRight w:val="0"/>
          <w:marTop w:val="0"/>
          <w:marBottom w:val="0"/>
          <w:divBdr>
            <w:top w:val="none" w:sz="0" w:space="0" w:color="auto"/>
            <w:left w:val="none" w:sz="0" w:space="0" w:color="auto"/>
            <w:bottom w:val="none" w:sz="0" w:space="0" w:color="auto"/>
            <w:right w:val="none" w:sz="0" w:space="0" w:color="auto"/>
          </w:divBdr>
          <w:divsChild>
            <w:div w:id="1400832022">
              <w:marLeft w:val="0"/>
              <w:marRight w:val="0"/>
              <w:marTop w:val="0"/>
              <w:marBottom w:val="0"/>
              <w:divBdr>
                <w:top w:val="none" w:sz="0" w:space="0" w:color="auto"/>
                <w:left w:val="none" w:sz="0" w:space="0" w:color="auto"/>
                <w:bottom w:val="none" w:sz="0" w:space="0" w:color="auto"/>
                <w:right w:val="none" w:sz="0" w:space="0" w:color="auto"/>
              </w:divBdr>
              <w:divsChild>
                <w:div w:id="859200370">
                  <w:marLeft w:val="0"/>
                  <w:marRight w:val="0"/>
                  <w:marTop w:val="0"/>
                  <w:marBottom w:val="0"/>
                  <w:divBdr>
                    <w:top w:val="none" w:sz="0" w:space="0" w:color="auto"/>
                    <w:left w:val="none" w:sz="0" w:space="0" w:color="auto"/>
                    <w:bottom w:val="none" w:sz="0" w:space="0" w:color="auto"/>
                    <w:right w:val="none" w:sz="0" w:space="0" w:color="auto"/>
                  </w:divBdr>
                  <w:divsChild>
                    <w:div w:id="568155354">
                      <w:marLeft w:val="0"/>
                      <w:marRight w:val="0"/>
                      <w:marTop w:val="0"/>
                      <w:marBottom w:val="0"/>
                      <w:divBdr>
                        <w:top w:val="none" w:sz="0" w:space="0" w:color="auto"/>
                        <w:left w:val="none" w:sz="0" w:space="0" w:color="auto"/>
                        <w:bottom w:val="none" w:sz="0" w:space="0" w:color="auto"/>
                        <w:right w:val="none" w:sz="0" w:space="0" w:color="auto"/>
                      </w:divBdr>
                      <w:divsChild>
                        <w:div w:id="1903518424">
                          <w:marLeft w:val="0"/>
                          <w:marRight w:val="0"/>
                          <w:marTop w:val="0"/>
                          <w:marBottom w:val="0"/>
                          <w:divBdr>
                            <w:top w:val="none" w:sz="0" w:space="0" w:color="auto"/>
                            <w:left w:val="none" w:sz="0" w:space="0" w:color="auto"/>
                            <w:bottom w:val="none" w:sz="0" w:space="0" w:color="auto"/>
                            <w:right w:val="none" w:sz="0" w:space="0" w:color="auto"/>
                          </w:divBdr>
                          <w:divsChild>
                            <w:div w:id="513226145">
                              <w:marLeft w:val="0"/>
                              <w:marRight w:val="0"/>
                              <w:marTop w:val="0"/>
                              <w:marBottom w:val="0"/>
                              <w:divBdr>
                                <w:top w:val="none" w:sz="0" w:space="0" w:color="auto"/>
                                <w:left w:val="none" w:sz="0" w:space="0" w:color="auto"/>
                                <w:bottom w:val="none" w:sz="0" w:space="0" w:color="auto"/>
                                <w:right w:val="none" w:sz="0" w:space="0" w:color="auto"/>
                              </w:divBdr>
                              <w:divsChild>
                                <w:div w:id="950362189">
                                  <w:marLeft w:val="0"/>
                                  <w:marRight w:val="0"/>
                                  <w:marTop w:val="0"/>
                                  <w:marBottom w:val="0"/>
                                  <w:divBdr>
                                    <w:top w:val="none" w:sz="0" w:space="0" w:color="auto"/>
                                    <w:left w:val="none" w:sz="0" w:space="0" w:color="auto"/>
                                    <w:bottom w:val="none" w:sz="0" w:space="0" w:color="auto"/>
                                    <w:right w:val="none" w:sz="0" w:space="0" w:color="auto"/>
                                  </w:divBdr>
                                  <w:divsChild>
                                    <w:div w:id="1064914220">
                                      <w:marLeft w:val="0"/>
                                      <w:marRight w:val="0"/>
                                      <w:marTop w:val="0"/>
                                      <w:marBottom w:val="0"/>
                                      <w:divBdr>
                                        <w:top w:val="none" w:sz="0" w:space="0" w:color="auto"/>
                                        <w:left w:val="none" w:sz="0" w:space="0" w:color="auto"/>
                                        <w:bottom w:val="none" w:sz="0" w:space="0" w:color="auto"/>
                                        <w:right w:val="none" w:sz="0" w:space="0" w:color="auto"/>
                                      </w:divBdr>
                                      <w:divsChild>
                                        <w:div w:id="1561016185">
                                          <w:marLeft w:val="0"/>
                                          <w:marRight w:val="0"/>
                                          <w:marTop w:val="0"/>
                                          <w:marBottom w:val="0"/>
                                          <w:divBdr>
                                            <w:top w:val="none" w:sz="0" w:space="0" w:color="auto"/>
                                            <w:left w:val="none" w:sz="0" w:space="0" w:color="auto"/>
                                            <w:bottom w:val="none" w:sz="0" w:space="0" w:color="auto"/>
                                            <w:right w:val="none" w:sz="0" w:space="0" w:color="auto"/>
                                          </w:divBdr>
                                          <w:divsChild>
                                            <w:div w:id="127939690">
                                              <w:marLeft w:val="0"/>
                                              <w:marRight w:val="0"/>
                                              <w:marTop w:val="0"/>
                                              <w:marBottom w:val="0"/>
                                              <w:divBdr>
                                                <w:top w:val="none" w:sz="0" w:space="0" w:color="auto"/>
                                                <w:left w:val="none" w:sz="0" w:space="0" w:color="auto"/>
                                                <w:bottom w:val="none" w:sz="0" w:space="0" w:color="auto"/>
                                                <w:right w:val="none" w:sz="0" w:space="0" w:color="auto"/>
                                              </w:divBdr>
                                              <w:divsChild>
                                                <w:div w:id="1636569546">
                                                  <w:marLeft w:val="0"/>
                                                  <w:marRight w:val="0"/>
                                                  <w:marTop w:val="0"/>
                                                  <w:marBottom w:val="0"/>
                                                  <w:divBdr>
                                                    <w:top w:val="none" w:sz="0" w:space="0" w:color="auto"/>
                                                    <w:left w:val="none" w:sz="0" w:space="0" w:color="auto"/>
                                                    <w:bottom w:val="none" w:sz="0" w:space="0" w:color="auto"/>
                                                    <w:right w:val="none" w:sz="0" w:space="0" w:color="auto"/>
                                                  </w:divBdr>
                                                  <w:divsChild>
                                                    <w:div w:id="466973236">
                                                      <w:marLeft w:val="0"/>
                                                      <w:marRight w:val="0"/>
                                                      <w:marTop w:val="0"/>
                                                      <w:marBottom w:val="0"/>
                                                      <w:divBdr>
                                                        <w:top w:val="none" w:sz="0" w:space="0" w:color="auto"/>
                                                        <w:left w:val="none" w:sz="0" w:space="0" w:color="auto"/>
                                                        <w:bottom w:val="none" w:sz="0" w:space="0" w:color="auto"/>
                                                        <w:right w:val="none" w:sz="0" w:space="0" w:color="auto"/>
                                                      </w:divBdr>
                                                      <w:divsChild>
                                                        <w:div w:id="1533573429">
                                                          <w:marLeft w:val="0"/>
                                                          <w:marRight w:val="0"/>
                                                          <w:marTop w:val="0"/>
                                                          <w:marBottom w:val="0"/>
                                                          <w:divBdr>
                                                            <w:top w:val="none" w:sz="0" w:space="0" w:color="auto"/>
                                                            <w:left w:val="none" w:sz="0" w:space="0" w:color="auto"/>
                                                            <w:bottom w:val="none" w:sz="0" w:space="0" w:color="auto"/>
                                                            <w:right w:val="none" w:sz="0" w:space="0" w:color="auto"/>
                                                          </w:divBdr>
                                                          <w:divsChild>
                                                            <w:div w:id="652564839">
                                                              <w:marLeft w:val="0"/>
                                                              <w:marRight w:val="0"/>
                                                              <w:marTop w:val="0"/>
                                                              <w:marBottom w:val="0"/>
                                                              <w:divBdr>
                                                                <w:top w:val="none" w:sz="0" w:space="0" w:color="auto"/>
                                                                <w:left w:val="none" w:sz="0" w:space="0" w:color="auto"/>
                                                                <w:bottom w:val="none" w:sz="0" w:space="0" w:color="auto"/>
                                                                <w:right w:val="none" w:sz="0" w:space="0" w:color="auto"/>
                                                              </w:divBdr>
                                                              <w:divsChild>
                                                                <w:div w:id="324289170">
                                                                  <w:marLeft w:val="0"/>
                                                                  <w:marRight w:val="0"/>
                                                                  <w:marTop w:val="0"/>
                                                                  <w:marBottom w:val="0"/>
                                                                  <w:divBdr>
                                                                    <w:top w:val="none" w:sz="0" w:space="0" w:color="auto"/>
                                                                    <w:left w:val="none" w:sz="0" w:space="0" w:color="auto"/>
                                                                    <w:bottom w:val="none" w:sz="0" w:space="0" w:color="auto"/>
                                                                    <w:right w:val="none" w:sz="0" w:space="0" w:color="auto"/>
                                                                  </w:divBdr>
                                                                  <w:divsChild>
                                                                    <w:div w:id="1552494702">
                                                                      <w:marLeft w:val="0"/>
                                                                      <w:marRight w:val="0"/>
                                                                      <w:marTop w:val="0"/>
                                                                      <w:marBottom w:val="0"/>
                                                                      <w:divBdr>
                                                                        <w:top w:val="none" w:sz="0" w:space="0" w:color="auto"/>
                                                                        <w:left w:val="none" w:sz="0" w:space="0" w:color="auto"/>
                                                                        <w:bottom w:val="none" w:sz="0" w:space="0" w:color="auto"/>
                                                                        <w:right w:val="none" w:sz="0" w:space="0" w:color="auto"/>
                                                                      </w:divBdr>
                                                                    </w:div>
                                                                  </w:divsChild>
                                                                </w:div>
                                                                <w:div w:id="897516015">
                                                                  <w:marLeft w:val="0"/>
                                                                  <w:marRight w:val="0"/>
                                                                  <w:marTop w:val="0"/>
                                                                  <w:marBottom w:val="0"/>
                                                                  <w:divBdr>
                                                                    <w:top w:val="none" w:sz="0" w:space="0" w:color="auto"/>
                                                                    <w:left w:val="none" w:sz="0" w:space="0" w:color="auto"/>
                                                                    <w:bottom w:val="none" w:sz="0" w:space="0" w:color="auto"/>
                                                                    <w:right w:val="none" w:sz="0" w:space="0" w:color="auto"/>
                                                                  </w:divBdr>
                                                                  <w:divsChild>
                                                                    <w:div w:id="18426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hrf-la.org"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offshore.ussailing.org/Sail_Numbers.htm"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ssail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7C3F-428D-47EB-8502-0C9FCD8F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21</Pages>
  <Words>8429</Words>
  <Characters>48049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PHRF-LE INC</vt:lpstr>
    </vt:vector>
  </TitlesOfParts>
  <Company>Barlham</Company>
  <LinksUpToDate>false</LinksUpToDate>
  <CharactersWithSpaces>56366</CharactersWithSpaces>
  <SharedDoc>false</SharedDoc>
  <HLinks>
    <vt:vector size="72" baseType="variant">
      <vt:variant>
        <vt:i4>7536748</vt:i4>
      </vt:variant>
      <vt:variant>
        <vt:i4>66</vt:i4>
      </vt:variant>
      <vt:variant>
        <vt:i4>0</vt:i4>
      </vt:variant>
      <vt:variant>
        <vt:i4>5</vt:i4>
      </vt:variant>
      <vt:variant>
        <vt:lpwstr>http://www.merriam-webster.com/dictionary/irregular</vt:lpwstr>
      </vt:variant>
      <vt:variant>
        <vt:lpwstr/>
      </vt:variant>
      <vt:variant>
        <vt:i4>786445</vt:i4>
      </vt:variant>
      <vt:variant>
        <vt:i4>63</vt:i4>
      </vt:variant>
      <vt:variant>
        <vt:i4>0</vt:i4>
      </vt:variant>
      <vt:variant>
        <vt:i4>5</vt:i4>
      </vt:variant>
      <vt:variant>
        <vt:lpwstr>http://www.merriam-webster.com/dictionary/infrequent</vt:lpwstr>
      </vt:variant>
      <vt:variant>
        <vt:lpwstr/>
      </vt:variant>
      <vt:variant>
        <vt:i4>1507330</vt:i4>
      </vt:variant>
      <vt:variant>
        <vt:i4>60</vt:i4>
      </vt:variant>
      <vt:variant>
        <vt:i4>0</vt:i4>
      </vt:variant>
      <vt:variant>
        <vt:i4>5</vt:i4>
      </vt:variant>
      <vt:variant>
        <vt:lpwstr>http://www.merriam-webster.com/dictionary/inconstant</vt:lpwstr>
      </vt:variant>
      <vt:variant>
        <vt:lpwstr/>
      </vt:variant>
      <vt:variant>
        <vt:i4>3407917</vt:i4>
      </vt:variant>
      <vt:variant>
        <vt:i4>57</vt:i4>
      </vt:variant>
      <vt:variant>
        <vt:i4>0</vt:i4>
      </vt:variant>
      <vt:variant>
        <vt:i4>5</vt:i4>
      </vt:variant>
      <vt:variant>
        <vt:lpwstr>https://secure.merriam-webster.com/msdictionary/methodical</vt:lpwstr>
      </vt:variant>
      <vt:variant>
        <vt:lpwstr/>
      </vt:variant>
      <vt:variant>
        <vt:i4>2687018</vt:i4>
      </vt:variant>
      <vt:variant>
        <vt:i4>54</vt:i4>
      </vt:variant>
      <vt:variant>
        <vt:i4>0</vt:i4>
      </vt:variant>
      <vt:variant>
        <vt:i4>5</vt:i4>
      </vt:variant>
      <vt:variant>
        <vt:lpwstr>https://secure.merriam-webster.com/msdictionary/orderly</vt:lpwstr>
      </vt:variant>
      <vt:variant>
        <vt:lpwstr/>
      </vt:variant>
      <vt:variant>
        <vt:i4>3145784</vt:i4>
      </vt:variant>
      <vt:variant>
        <vt:i4>51</vt:i4>
      </vt:variant>
      <vt:variant>
        <vt:i4>0</vt:i4>
      </vt:variant>
      <vt:variant>
        <vt:i4>5</vt:i4>
      </vt:variant>
      <vt:variant>
        <vt:lpwstr>https://secure.merriam-webster.com/msdictionary/invited</vt:lpwstr>
      </vt:variant>
      <vt:variant>
        <vt:lpwstr/>
      </vt:variant>
      <vt:variant>
        <vt:i4>2031621</vt:i4>
      </vt:variant>
      <vt:variant>
        <vt:i4>48</vt:i4>
      </vt:variant>
      <vt:variant>
        <vt:i4>0</vt:i4>
      </vt:variant>
      <vt:variant>
        <vt:i4>5</vt:i4>
      </vt:variant>
      <vt:variant>
        <vt:lpwstr>http://orc.org/index.asp?id=8</vt:lpwstr>
      </vt:variant>
      <vt:variant>
        <vt:lpwstr/>
      </vt:variant>
      <vt:variant>
        <vt:i4>3670073</vt:i4>
      </vt:variant>
      <vt:variant>
        <vt:i4>45</vt:i4>
      </vt:variant>
      <vt:variant>
        <vt:i4>0</vt:i4>
      </vt:variant>
      <vt:variant>
        <vt:i4>5</vt:i4>
      </vt:variant>
      <vt:variant>
        <vt:lpwstr>http://www.ussailing.org/offshore/SailNoSys.asp</vt:lpwstr>
      </vt:variant>
      <vt:variant>
        <vt:lpwstr/>
      </vt:variant>
      <vt:variant>
        <vt:i4>4849665</vt:i4>
      </vt:variant>
      <vt:variant>
        <vt:i4>36</vt:i4>
      </vt:variant>
      <vt:variant>
        <vt:i4>0</vt:i4>
      </vt:variant>
      <vt:variant>
        <vt:i4>5</vt:i4>
      </vt:variant>
      <vt:variant>
        <vt:lpwstr>http://www.sailing.org/tools/documents/OSR2012Complete24012012Colour-[11765].pdf</vt:lpwstr>
      </vt:variant>
      <vt:variant>
        <vt:lpwstr/>
      </vt:variant>
      <vt:variant>
        <vt:i4>6094876</vt:i4>
      </vt:variant>
      <vt:variant>
        <vt:i4>33</vt:i4>
      </vt:variant>
      <vt:variant>
        <vt:i4>0</vt:i4>
      </vt:variant>
      <vt:variant>
        <vt:i4>5</vt:i4>
      </vt:variant>
      <vt:variant>
        <vt:lpwstr>http://offshore.ussailing.org/Assets/Offshore/SAS/ISAF+Regulations+2012-2013.pdf</vt:lpwstr>
      </vt:variant>
      <vt:variant>
        <vt:lpwstr/>
      </vt:variant>
      <vt:variant>
        <vt:i4>3080241</vt:i4>
      </vt:variant>
      <vt:variant>
        <vt:i4>30</vt:i4>
      </vt:variant>
      <vt:variant>
        <vt:i4>0</vt:i4>
      </vt:variant>
      <vt:variant>
        <vt:i4>5</vt:i4>
      </vt:variant>
      <vt:variant>
        <vt:lpwstr>http://media.ussailing.org/AssetFactory.aspx?vid=22647</vt:lpwstr>
      </vt:variant>
      <vt:variant>
        <vt:lpwstr/>
      </vt:variant>
      <vt:variant>
        <vt:i4>1245290</vt:i4>
      </vt:variant>
      <vt:variant>
        <vt:i4>0</vt:i4>
      </vt:variant>
      <vt:variant>
        <vt:i4>0</vt:i4>
      </vt:variant>
      <vt:variant>
        <vt:i4>5</vt:i4>
      </vt:variant>
      <vt:variant>
        <vt:lpwstr>mailto:info@phrf-la.org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PHRF-LE INC</dc:title>
  <dc:creator>Dan van Heeckeren</dc:creator>
  <cp:lastModifiedBy>KELLNER, JUDY /GA061</cp:lastModifiedBy>
  <cp:revision>19</cp:revision>
  <cp:lastPrinted>2015-12-13T01:33:00Z</cp:lastPrinted>
  <dcterms:created xsi:type="dcterms:W3CDTF">2015-12-10T03:08:00Z</dcterms:created>
  <dcterms:modified xsi:type="dcterms:W3CDTF">2015-12-13T01:34:00Z</dcterms:modified>
</cp:coreProperties>
</file>